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B149B" w14:textId="77777777" w:rsidR="00DE783C" w:rsidRDefault="00DE783C" w:rsidP="00DE783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Minutes</w:t>
      </w:r>
    </w:p>
    <w:p w14:paraId="45025560" w14:textId="77777777" w:rsidR="00DE783C" w:rsidRDefault="00DE783C" w:rsidP="00DE783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SWANA Florida Sunshine Chapter</w:t>
      </w:r>
    </w:p>
    <w:p w14:paraId="05922044" w14:textId="77777777" w:rsidR="00DE783C" w:rsidRDefault="00DE783C" w:rsidP="00DE783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Board of Directors Meeting</w:t>
      </w:r>
    </w:p>
    <w:p w14:paraId="51EC82C1" w14:textId="77777777" w:rsidR="00DE783C" w:rsidRDefault="00DE783C" w:rsidP="00DE783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Grand Hyatt</w:t>
      </w:r>
      <w:r w:rsidR="00037070">
        <w:rPr>
          <w:rFonts w:ascii="Calibri-Bold" w:hAnsi="Calibri-Bold" w:cs="Calibri-Bold"/>
          <w:b/>
          <w:bCs/>
        </w:rPr>
        <w:t xml:space="preserve"> – T</w:t>
      </w:r>
      <w:r>
        <w:rPr>
          <w:rFonts w:ascii="Calibri-Bold" w:hAnsi="Calibri-Bold" w:cs="Calibri-Bold"/>
          <w:b/>
          <w:bCs/>
        </w:rPr>
        <w:t>ampa Bay</w:t>
      </w:r>
    </w:p>
    <w:p w14:paraId="79610CD6" w14:textId="77777777" w:rsidR="00DE783C" w:rsidRDefault="00DE783C" w:rsidP="00DE783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February 19, 2017</w:t>
      </w:r>
    </w:p>
    <w:p w14:paraId="1B366F12" w14:textId="77777777" w:rsidR="00037070" w:rsidRDefault="00037070" w:rsidP="00DE783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3:00 p.m. – 5:00 p.m.</w:t>
      </w:r>
    </w:p>
    <w:p w14:paraId="124FCCCD" w14:textId="77777777" w:rsidR="00DE783C" w:rsidRDefault="00DE783C" w:rsidP="00DE783C">
      <w:pPr>
        <w:autoSpaceDE w:val="0"/>
        <w:autoSpaceDN w:val="0"/>
        <w:adjustRightInd w:val="0"/>
        <w:spacing w:after="0" w:line="240" w:lineRule="auto"/>
        <w:rPr>
          <w:rFonts w:ascii="Calibri-Bold" w:hAnsi="Calibri-Bold" w:cs="Calibri-Bold"/>
          <w:b/>
          <w:bCs/>
        </w:rPr>
      </w:pPr>
    </w:p>
    <w:p w14:paraId="1A707DFC" w14:textId="77777777" w:rsidR="00DE783C" w:rsidRDefault="00DE783C" w:rsidP="00DE783C">
      <w:pPr>
        <w:autoSpaceDE w:val="0"/>
        <w:autoSpaceDN w:val="0"/>
        <w:adjustRightInd w:val="0"/>
        <w:spacing w:after="0" w:line="240" w:lineRule="auto"/>
        <w:rPr>
          <w:rFonts w:ascii="Calibri" w:hAnsi="Calibri" w:cs="Calibri"/>
        </w:rPr>
      </w:pPr>
      <w:r>
        <w:rPr>
          <w:rFonts w:ascii="Calibri-Bold" w:hAnsi="Calibri-Bold" w:cs="Calibri-Bold"/>
          <w:b/>
          <w:bCs/>
        </w:rPr>
        <w:t xml:space="preserve">Call to order and Roll Call: </w:t>
      </w:r>
      <w:r>
        <w:rPr>
          <w:rFonts w:ascii="Calibri" w:hAnsi="Calibri" w:cs="Calibri"/>
        </w:rPr>
        <w:t>Tammy Hayes, President, called the meeting to order. Monica Bramble called roll:</w:t>
      </w:r>
    </w:p>
    <w:p w14:paraId="689DF826" w14:textId="77777777" w:rsidR="00DE783C" w:rsidRDefault="00DE783C" w:rsidP="00DE783C">
      <w:pPr>
        <w:autoSpaceDE w:val="0"/>
        <w:autoSpaceDN w:val="0"/>
        <w:adjustRightInd w:val="0"/>
        <w:spacing w:after="0" w:line="240" w:lineRule="auto"/>
        <w:rPr>
          <w:rFonts w:ascii="Calibri-Bold" w:hAnsi="Calibri-Bold" w:cs="Calibri-Bold"/>
          <w:b/>
          <w:bCs/>
        </w:rPr>
      </w:pPr>
    </w:p>
    <w:p w14:paraId="0F45AE36" w14:textId="77777777" w:rsidR="00DE783C" w:rsidRDefault="00DE783C" w:rsidP="00DE783C">
      <w:pPr>
        <w:autoSpaceDE w:val="0"/>
        <w:autoSpaceDN w:val="0"/>
        <w:adjustRightInd w:val="0"/>
        <w:spacing w:after="0" w:line="240" w:lineRule="auto"/>
        <w:rPr>
          <w:rFonts w:ascii="Calibri-Bold" w:hAnsi="Calibri-Bold" w:cs="Calibri-Bold"/>
          <w:b/>
          <w:bCs/>
        </w:rPr>
      </w:pPr>
      <w:r>
        <w:rPr>
          <w:rFonts w:ascii="Calibri-Bold" w:hAnsi="Calibri-Bold" w:cs="Calibri-Bold"/>
          <w:b/>
          <w:bCs/>
        </w:rPr>
        <w:t>In Attendance</w:t>
      </w:r>
      <w:r w:rsidR="00691708">
        <w:rPr>
          <w:rFonts w:ascii="Calibri-Bold" w:hAnsi="Calibri-Bold" w:cs="Calibri-Bold"/>
          <w:b/>
          <w:bCs/>
        </w:rPr>
        <w:t xml:space="preserve">                                                                                            </w:t>
      </w:r>
    </w:p>
    <w:p w14:paraId="7F391060" w14:textId="77777777" w:rsidR="00DE783C" w:rsidRDefault="00DE783C" w:rsidP="00DE783C">
      <w:pPr>
        <w:autoSpaceDE w:val="0"/>
        <w:autoSpaceDN w:val="0"/>
        <w:adjustRightInd w:val="0"/>
        <w:spacing w:after="0" w:line="240" w:lineRule="auto"/>
        <w:rPr>
          <w:rFonts w:ascii="Calibri" w:hAnsi="Calibri" w:cs="Calibri"/>
        </w:rPr>
      </w:pPr>
      <w:r>
        <w:rPr>
          <w:rFonts w:ascii="Calibri" w:hAnsi="Calibri" w:cs="Calibri"/>
        </w:rPr>
        <w:t xml:space="preserve">Tammy Hayes, President </w:t>
      </w:r>
      <w:r>
        <w:rPr>
          <w:rFonts w:ascii="Calibri" w:hAnsi="Calibri" w:cs="Calibri"/>
        </w:rPr>
        <w:tab/>
      </w:r>
      <w:r>
        <w:rPr>
          <w:rFonts w:ascii="Calibri" w:hAnsi="Calibri" w:cs="Calibri"/>
        </w:rPr>
        <w:tab/>
        <w:t>Keith Howard, Vice President</w:t>
      </w:r>
      <w:r w:rsidR="00174FF9">
        <w:rPr>
          <w:rFonts w:ascii="Calibri" w:hAnsi="Calibri" w:cs="Calibri"/>
        </w:rPr>
        <w:tab/>
      </w:r>
      <w:r w:rsidR="00174FF9">
        <w:rPr>
          <w:rFonts w:ascii="Calibri" w:hAnsi="Calibri" w:cs="Calibri"/>
        </w:rPr>
        <w:tab/>
        <w:t>Sam Levin, Treasurer</w:t>
      </w:r>
    </w:p>
    <w:p w14:paraId="4B362D02" w14:textId="77777777" w:rsidR="00DE783C" w:rsidRDefault="00DE783C" w:rsidP="00DE783C">
      <w:pPr>
        <w:autoSpaceDE w:val="0"/>
        <w:autoSpaceDN w:val="0"/>
        <w:adjustRightInd w:val="0"/>
        <w:spacing w:after="0" w:line="240" w:lineRule="auto"/>
        <w:rPr>
          <w:rFonts w:ascii="Calibri" w:hAnsi="Calibri" w:cs="Calibri"/>
        </w:rPr>
      </w:pPr>
      <w:r>
        <w:rPr>
          <w:rFonts w:ascii="Calibri" w:hAnsi="Calibri" w:cs="Calibri"/>
        </w:rPr>
        <w:t>Gene Ginn</w:t>
      </w:r>
      <w:r w:rsidR="00174FF9" w:rsidRPr="00174FF9">
        <w:rPr>
          <w:rFonts w:ascii="Calibri" w:hAnsi="Calibri" w:cs="Calibri"/>
        </w:rPr>
        <w:t xml:space="preserve"> </w:t>
      </w:r>
      <w:r w:rsidR="00174FF9">
        <w:rPr>
          <w:rFonts w:ascii="Calibri" w:hAnsi="Calibri" w:cs="Calibri"/>
        </w:rPr>
        <w:tab/>
      </w:r>
      <w:r w:rsidR="00174FF9">
        <w:rPr>
          <w:rFonts w:ascii="Calibri" w:hAnsi="Calibri" w:cs="Calibri"/>
        </w:rPr>
        <w:tab/>
      </w:r>
      <w:r w:rsidR="00174FF9">
        <w:rPr>
          <w:rFonts w:ascii="Calibri" w:hAnsi="Calibri" w:cs="Calibri"/>
        </w:rPr>
        <w:tab/>
      </w:r>
      <w:r w:rsidR="00174FF9">
        <w:rPr>
          <w:rFonts w:ascii="Calibri" w:hAnsi="Calibri" w:cs="Calibri"/>
        </w:rPr>
        <w:tab/>
        <w:t>Chad Grecsek</w:t>
      </w:r>
      <w:r w:rsidR="00174FF9" w:rsidRPr="00174FF9">
        <w:rPr>
          <w:rFonts w:ascii="Calibri" w:hAnsi="Calibri" w:cs="Calibri"/>
        </w:rPr>
        <w:t xml:space="preserve"> </w:t>
      </w:r>
      <w:r w:rsidR="00174FF9">
        <w:rPr>
          <w:rFonts w:ascii="Calibri" w:hAnsi="Calibri" w:cs="Calibri"/>
        </w:rPr>
        <w:tab/>
      </w:r>
      <w:r w:rsidR="00174FF9">
        <w:rPr>
          <w:rFonts w:ascii="Calibri" w:hAnsi="Calibri" w:cs="Calibri"/>
        </w:rPr>
        <w:tab/>
      </w:r>
      <w:r w:rsidR="00174FF9">
        <w:rPr>
          <w:rFonts w:ascii="Calibri" w:hAnsi="Calibri" w:cs="Calibri"/>
        </w:rPr>
        <w:tab/>
      </w:r>
      <w:r w:rsidR="00174FF9">
        <w:rPr>
          <w:rFonts w:ascii="Calibri" w:hAnsi="Calibri" w:cs="Calibri"/>
        </w:rPr>
        <w:tab/>
        <w:t>Jason Timmons</w:t>
      </w:r>
    </w:p>
    <w:p w14:paraId="7869828F" w14:textId="77777777" w:rsidR="00DE783C" w:rsidRDefault="00174FF9" w:rsidP="00DE783C">
      <w:pPr>
        <w:autoSpaceDE w:val="0"/>
        <w:autoSpaceDN w:val="0"/>
        <w:adjustRightInd w:val="0"/>
        <w:spacing w:after="0" w:line="240" w:lineRule="auto"/>
        <w:rPr>
          <w:rFonts w:ascii="Calibri" w:hAnsi="Calibri" w:cs="Calibri"/>
        </w:rPr>
      </w:pPr>
      <w:r>
        <w:rPr>
          <w:rFonts w:ascii="Calibri" w:hAnsi="Calibri" w:cs="Calibri"/>
        </w:rPr>
        <w:t>Michael Gordon</w:t>
      </w:r>
      <w:r w:rsidR="00DE783C">
        <w:rPr>
          <w:rFonts w:ascii="Calibri" w:hAnsi="Calibri" w:cs="Calibri"/>
        </w:rPr>
        <w:tab/>
      </w:r>
      <w:r w:rsidR="00DE783C">
        <w:rPr>
          <w:rFonts w:ascii="Calibri" w:hAnsi="Calibri" w:cs="Calibri"/>
        </w:rPr>
        <w:tab/>
      </w:r>
      <w:r w:rsidR="00DE783C">
        <w:rPr>
          <w:rFonts w:ascii="Calibri" w:hAnsi="Calibri" w:cs="Calibri"/>
        </w:rPr>
        <w:tab/>
      </w:r>
      <w:r>
        <w:rPr>
          <w:rFonts w:ascii="Calibri" w:hAnsi="Calibri" w:cs="Calibri"/>
        </w:rPr>
        <w:t>Randy Rudd</w:t>
      </w:r>
      <w:r w:rsidR="00DE783C">
        <w:rPr>
          <w:rFonts w:ascii="Calibri" w:hAnsi="Calibri" w:cs="Calibri"/>
        </w:rPr>
        <w:tab/>
      </w:r>
      <w:r>
        <w:rPr>
          <w:rFonts w:ascii="Calibri" w:hAnsi="Calibri" w:cs="Calibri"/>
        </w:rPr>
        <w:tab/>
      </w:r>
      <w:r>
        <w:rPr>
          <w:rFonts w:ascii="Calibri" w:hAnsi="Calibri" w:cs="Calibri"/>
        </w:rPr>
        <w:tab/>
      </w:r>
      <w:r>
        <w:rPr>
          <w:rFonts w:ascii="Calibri" w:hAnsi="Calibri" w:cs="Calibri"/>
        </w:rPr>
        <w:tab/>
        <w:t>Nathan Mayer</w:t>
      </w:r>
      <w:r>
        <w:rPr>
          <w:rFonts w:ascii="Calibri" w:hAnsi="Calibri" w:cs="Calibri"/>
        </w:rPr>
        <w:tab/>
      </w:r>
    </w:p>
    <w:p w14:paraId="02C2AA2E" w14:textId="77777777" w:rsidR="00DE783C" w:rsidRDefault="00174FF9" w:rsidP="00DE783C">
      <w:pPr>
        <w:autoSpaceDE w:val="0"/>
        <w:autoSpaceDN w:val="0"/>
        <w:adjustRightInd w:val="0"/>
        <w:spacing w:after="0" w:line="240" w:lineRule="auto"/>
        <w:rPr>
          <w:rFonts w:ascii="Calibri" w:hAnsi="Calibri" w:cs="Calibri"/>
        </w:rPr>
      </w:pPr>
      <w:r>
        <w:rPr>
          <w:rFonts w:ascii="Calibri" w:hAnsi="Calibri" w:cs="Calibri"/>
        </w:rPr>
        <w:t>Allan Cole</w:t>
      </w:r>
      <w:r w:rsidDel="00174FF9">
        <w:rPr>
          <w:rFonts w:ascii="Calibri" w:hAnsi="Calibri" w:cs="Calibri"/>
        </w:rPr>
        <w:t xml:space="preserve"> </w:t>
      </w:r>
      <w:r w:rsidR="00DE783C">
        <w:rPr>
          <w:rFonts w:ascii="Calibri" w:hAnsi="Calibri" w:cs="Calibri"/>
        </w:rPr>
        <w:tab/>
      </w:r>
      <w:r w:rsidR="00DE783C">
        <w:rPr>
          <w:rFonts w:ascii="Calibri" w:hAnsi="Calibri" w:cs="Calibri"/>
        </w:rPr>
        <w:tab/>
      </w:r>
      <w:r>
        <w:rPr>
          <w:rFonts w:ascii="Calibri" w:hAnsi="Calibri" w:cs="Calibri"/>
        </w:rPr>
        <w:tab/>
      </w:r>
      <w:r>
        <w:rPr>
          <w:rFonts w:ascii="Calibri" w:hAnsi="Calibri" w:cs="Calibri"/>
        </w:rPr>
        <w:tab/>
        <w:t>Monica Bramble</w:t>
      </w:r>
      <w:r w:rsidR="00DE783C">
        <w:rPr>
          <w:rFonts w:ascii="Calibri" w:hAnsi="Calibri" w:cs="Calibri"/>
        </w:rPr>
        <w:tab/>
      </w:r>
      <w:r>
        <w:rPr>
          <w:rFonts w:ascii="Calibri" w:hAnsi="Calibri" w:cs="Calibri"/>
        </w:rPr>
        <w:tab/>
      </w:r>
      <w:r>
        <w:rPr>
          <w:rFonts w:ascii="Calibri" w:hAnsi="Calibri" w:cs="Calibri"/>
        </w:rPr>
        <w:tab/>
        <w:t>Crystal Bruce, Administrator</w:t>
      </w:r>
      <w:r w:rsidDel="00174FF9">
        <w:rPr>
          <w:rFonts w:ascii="Calibri" w:hAnsi="Calibri" w:cs="Calibri"/>
        </w:rPr>
        <w:t xml:space="preserve"> </w:t>
      </w:r>
    </w:p>
    <w:p w14:paraId="01074E81" w14:textId="77777777" w:rsidR="00691708" w:rsidRDefault="00691708" w:rsidP="00691708">
      <w:pPr>
        <w:autoSpaceDE w:val="0"/>
        <w:autoSpaceDN w:val="0"/>
        <w:adjustRightInd w:val="0"/>
        <w:spacing w:after="0" w:line="240" w:lineRule="auto"/>
        <w:rPr>
          <w:rFonts w:ascii="Calibri-Bold" w:hAnsi="Calibri-Bold" w:cs="Calibri-Bold"/>
          <w:b/>
          <w:bCs/>
        </w:rPr>
      </w:pPr>
    </w:p>
    <w:p w14:paraId="105B494A" w14:textId="77777777" w:rsidR="00691708" w:rsidRDefault="00691708" w:rsidP="00691708">
      <w:pPr>
        <w:autoSpaceDE w:val="0"/>
        <w:autoSpaceDN w:val="0"/>
        <w:adjustRightInd w:val="0"/>
        <w:spacing w:after="0" w:line="240" w:lineRule="auto"/>
        <w:rPr>
          <w:rFonts w:ascii="Calibri-Bold" w:hAnsi="Calibri-Bold" w:cs="Calibri-Bold"/>
          <w:b/>
          <w:bCs/>
        </w:rPr>
      </w:pPr>
      <w:r>
        <w:rPr>
          <w:rFonts w:ascii="Calibri-Bold" w:hAnsi="Calibri-Bold" w:cs="Calibri-Bold"/>
          <w:b/>
          <w:bCs/>
        </w:rPr>
        <w:t>Absent</w:t>
      </w:r>
    </w:p>
    <w:p w14:paraId="19175C9E" w14:textId="77777777" w:rsidR="00691708" w:rsidRDefault="00691708" w:rsidP="00691708">
      <w:pPr>
        <w:autoSpaceDE w:val="0"/>
        <w:autoSpaceDN w:val="0"/>
        <w:adjustRightInd w:val="0"/>
        <w:spacing w:after="0" w:line="240" w:lineRule="auto"/>
        <w:rPr>
          <w:rFonts w:ascii="Calibri" w:hAnsi="Calibri" w:cs="Calibri"/>
        </w:rPr>
      </w:pPr>
      <w:r>
        <w:rPr>
          <w:rFonts w:ascii="Calibri" w:hAnsi="Calibri" w:cs="Calibri"/>
        </w:rPr>
        <w:t xml:space="preserve">Deb Bush, Secretary </w:t>
      </w:r>
      <w:r>
        <w:rPr>
          <w:rFonts w:ascii="Calibri" w:hAnsi="Calibri" w:cs="Calibri"/>
        </w:rPr>
        <w:tab/>
      </w:r>
      <w:r>
        <w:rPr>
          <w:rFonts w:ascii="Calibri" w:hAnsi="Calibri" w:cs="Calibri"/>
        </w:rPr>
        <w:tab/>
      </w:r>
      <w:r>
        <w:rPr>
          <w:rFonts w:ascii="Calibri" w:hAnsi="Calibri" w:cs="Calibri"/>
        </w:rPr>
        <w:tab/>
        <w:t>Mitch Kessler, Past President</w:t>
      </w:r>
    </w:p>
    <w:p w14:paraId="3048DDB7" w14:textId="77777777" w:rsidR="00DE783C" w:rsidRDefault="00DE783C" w:rsidP="00DE783C">
      <w:pPr>
        <w:autoSpaceDE w:val="0"/>
        <w:autoSpaceDN w:val="0"/>
        <w:adjustRightInd w:val="0"/>
        <w:spacing w:after="0" w:line="240" w:lineRule="auto"/>
        <w:rPr>
          <w:rFonts w:ascii="Calibri-Bold" w:hAnsi="Calibri-Bold" w:cs="Calibri-Bold"/>
          <w:b/>
          <w:bCs/>
        </w:rPr>
      </w:pPr>
    </w:p>
    <w:p w14:paraId="766E89FA" w14:textId="77777777" w:rsidR="00DE783C" w:rsidRDefault="00DE783C" w:rsidP="00DE783C">
      <w:pPr>
        <w:autoSpaceDE w:val="0"/>
        <w:autoSpaceDN w:val="0"/>
        <w:adjustRightInd w:val="0"/>
        <w:spacing w:after="0" w:line="240" w:lineRule="auto"/>
        <w:rPr>
          <w:rFonts w:ascii="Calibri-Bold" w:hAnsi="Calibri-Bold" w:cs="Calibri-Bold"/>
          <w:b/>
          <w:bCs/>
        </w:rPr>
      </w:pPr>
      <w:r>
        <w:rPr>
          <w:rFonts w:ascii="Calibri-Bold" w:hAnsi="Calibri-Bold" w:cs="Calibri-Bold"/>
          <w:b/>
          <w:bCs/>
        </w:rPr>
        <w:t>Visitors in Attendance</w:t>
      </w:r>
    </w:p>
    <w:p w14:paraId="09B03FB3" w14:textId="77777777" w:rsidR="00DE783C" w:rsidRDefault="00DE783C" w:rsidP="00DE783C">
      <w:pPr>
        <w:autoSpaceDE w:val="0"/>
        <w:autoSpaceDN w:val="0"/>
        <w:adjustRightInd w:val="0"/>
        <w:spacing w:after="0" w:line="240" w:lineRule="auto"/>
        <w:rPr>
          <w:rFonts w:ascii="Calibri" w:hAnsi="Calibri" w:cs="Calibri"/>
          <w:color w:val="000000"/>
        </w:rPr>
      </w:pPr>
      <w:r>
        <w:rPr>
          <w:rFonts w:ascii="Calibri" w:hAnsi="Calibri" w:cs="Calibri"/>
        </w:rPr>
        <w:t xml:space="preserve">Wei Liu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74FF9">
        <w:rPr>
          <w:rFonts w:ascii="Calibri" w:hAnsi="Calibri" w:cs="Calibri"/>
          <w:color w:val="000000"/>
        </w:rPr>
        <w:t>Jason Gorrie</w:t>
      </w:r>
      <w:r w:rsidR="00174FF9" w:rsidDel="00174FF9">
        <w:rPr>
          <w:rFonts w:ascii="Calibri" w:hAnsi="Calibri" w:cs="Calibri"/>
          <w:color w:val="000000"/>
        </w:rPr>
        <w:t xml:space="preserve"> </w:t>
      </w:r>
      <w:r w:rsidR="00174FF9">
        <w:rPr>
          <w:rFonts w:ascii="Calibri" w:hAnsi="Calibri" w:cs="Calibri"/>
          <w:color w:val="000000"/>
        </w:rPr>
        <w:tab/>
      </w:r>
      <w:r w:rsidR="00174FF9">
        <w:rPr>
          <w:rFonts w:ascii="Calibri" w:hAnsi="Calibri" w:cs="Calibri"/>
          <w:color w:val="000000"/>
        </w:rPr>
        <w:tab/>
      </w:r>
      <w:r w:rsidR="00174FF9">
        <w:rPr>
          <w:rFonts w:ascii="Calibri" w:hAnsi="Calibri" w:cs="Calibri"/>
          <w:color w:val="000000"/>
        </w:rPr>
        <w:tab/>
      </w:r>
      <w:r w:rsidR="00174FF9">
        <w:rPr>
          <w:rFonts w:ascii="Calibri" w:hAnsi="Calibri" w:cs="Calibri"/>
          <w:color w:val="000000"/>
        </w:rPr>
        <w:tab/>
      </w:r>
      <w:r w:rsidR="00174FF9">
        <w:rPr>
          <w:rFonts w:ascii="Calibri" w:hAnsi="Calibri" w:cs="Calibri"/>
        </w:rPr>
        <w:t>Ray Lotito</w:t>
      </w:r>
    </w:p>
    <w:p w14:paraId="49885D84" w14:textId="77777777" w:rsidR="00174FF9" w:rsidRPr="00174FF9" w:rsidRDefault="00174FF9" w:rsidP="008449F2">
      <w:pPr>
        <w:autoSpaceDE w:val="0"/>
        <w:autoSpaceDN w:val="0"/>
        <w:adjustRightInd w:val="0"/>
        <w:spacing w:after="0" w:line="240" w:lineRule="auto"/>
        <w:rPr>
          <w:rFonts w:ascii="Calibri" w:hAnsi="Calibri" w:cs="Calibri"/>
          <w:color w:val="000000"/>
          <w:sz w:val="18"/>
          <w:szCs w:val="18"/>
        </w:rPr>
      </w:pPr>
      <w:r>
        <w:rPr>
          <w:rFonts w:ascii="Calibri" w:hAnsi="Calibri" w:cs="Calibri"/>
        </w:rPr>
        <w:t>Warren Smith</w:t>
      </w:r>
      <w:r>
        <w:rPr>
          <w:rFonts w:ascii="Calibri" w:hAnsi="Calibri" w:cs="Calibri"/>
          <w:color w:val="000000"/>
        </w:rPr>
        <w:t xml:space="preserve"> </w:t>
      </w:r>
      <w:r w:rsidR="008449F2">
        <w:rPr>
          <w:rFonts w:ascii="Calibri" w:hAnsi="Calibri" w:cs="Calibri"/>
          <w:color w:val="000000"/>
        </w:rPr>
        <w:tab/>
      </w:r>
      <w:r w:rsidR="008449F2">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rPr>
        <w:t>Rick Wiley</w:t>
      </w:r>
      <w:r w:rsidR="008449F2">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Darryl Walter, </w:t>
      </w:r>
      <w:r w:rsidRPr="00174FF9">
        <w:rPr>
          <w:rFonts w:ascii="Calibri" w:hAnsi="Calibri" w:cs="Calibri"/>
          <w:color w:val="000000"/>
          <w:sz w:val="18"/>
          <w:szCs w:val="18"/>
        </w:rPr>
        <w:t>SWANA Director of Membership</w:t>
      </w:r>
    </w:p>
    <w:p w14:paraId="0F78603B" w14:textId="77777777" w:rsidR="00CE0C3D" w:rsidRPr="00174FF9" w:rsidRDefault="008449F2" w:rsidP="008449F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rPr>
        <w:t>Meri Beth Wojtaszek</w:t>
      </w:r>
      <w:r w:rsidRPr="00174FF9">
        <w:rPr>
          <w:rFonts w:ascii="Calibri" w:hAnsi="Calibri" w:cs="Calibri"/>
          <w:color w:val="000000"/>
          <w:sz w:val="18"/>
          <w:szCs w:val="18"/>
        </w:rPr>
        <w:t xml:space="preserve">, SWANA Deputy Executive </w:t>
      </w:r>
      <w:r w:rsidR="00691708" w:rsidRPr="00174FF9">
        <w:rPr>
          <w:rFonts w:ascii="Calibri" w:hAnsi="Calibri" w:cs="Calibri"/>
          <w:color w:val="000000"/>
          <w:sz w:val="18"/>
          <w:szCs w:val="18"/>
        </w:rPr>
        <w:t>Director, Programs &amp; Membership</w:t>
      </w:r>
    </w:p>
    <w:p w14:paraId="181071A8" w14:textId="77777777" w:rsidR="00DE783C" w:rsidRDefault="00DE783C" w:rsidP="00DE783C">
      <w:pPr>
        <w:autoSpaceDE w:val="0"/>
        <w:autoSpaceDN w:val="0"/>
        <w:adjustRightInd w:val="0"/>
        <w:spacing w:after="0" w:line="240" w:lineRule="auto"/>
        <w:rPr>
          <w:rFonts w:ascii="Calibri-Bold" w:hAnsi="Calibri-Bold" w:cs="Calibri-Bold"/>
          <w:b/>
          <w:bCs/>
        </w:rPr>
      </w:pPr>
    </w:p>
    <w:p w14:paraId="49E4F2AD" w14:textId="77777777" w:rsidR="00DE783C" w:rsidRDefault="00DE783C" w:rsidP="00DE783C">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Approval </w:t>
      </w:r>
      <w:r w:rsidR="00037070">
        <w:rPr>
          <w:rFonts w:ascii="Calibri-Bold" w:hAnsi="Calibri-Bold" w:cs="Calibri-Bold"/>
          <w:b/>
          <w:bCs/>
        </w:rPr>
        <w:t xml:space="preserve">of </w:t>
      </w:r>
      <w:r>
        <w:rPr>
          <w:rFonts w:ascii="Calibri-Bold" w:hAnsi="Calibri-Bold" w:cs="Calibri-Bold"/>
          <w:b/>
          <w:bCs/>
        </w:rPr>
        <w:t>Minutes</w:t>
      </w:r>
      <w:r w:rsidR="00F324D4">
        <w:rPr>
          <w:rFonts w:ascii="Calibri-Bold" w:hAnsi="Calibri-Bold" w:cs="Calibri-Bold"/>
          <w:b/>
          <w:bCs/>
        </w:rPr>
        <w:t>:</w:t>
      </w:r>
    </w:p>
    <w:p w14:paraId="6F3EBCF9" w14:textId="77777777" w:rsidR="009E41CB" w:rsidRDefault="009E41CB" w:rsidP="009E41CB">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 xml:space="preserve">July 24, 2016 – Board of Directors Meeting: </w:t>
      </w:r>
    </w:p>
    <w:p w14:paraId="54E48C66" w14:textId="77777777" w:rsidR="00161B64" w:rsidRPr="009E41CB" w:rsidRDefault="00161B64" w:rsidP="009E41CB">
      <w:pPr>
        <w:pStyle w:val="ListParagraph"/>
        <w:autoSpaceDE w:val="0"/>
        <w:autoSpaceDN w:val="0"/>
        <w:adjustRightInd w:val="0"/>
        <w:spacing w:after="0" w:line="240" w:lineRule="auto"/>
        <w:rPr>
          <w:rFonts w:ascii="Calibri" w:hAnsi="Calibri" w:cs="Calibri"/>
        </w:rPr>
      </w:pPr>
      <w:r w:rsidRPr="009E41CB">
        <w:rPr>
          <w:rFonts w:ascii="Calibri" w:hAnsi="Calibri" w:cs="Calibri"/>
        </w:rPr>
        <w:t>Monica Bramble</w:t>
      </w:r>
      <w:r w:rsidR="00DE783C" w:rsidRPr="009E41CB">
        <w:rPr>
          <w:rFonts w:ascii="Calibri" w:hAnsi="Calibri" w:cs="Calibri"/>
        </w:rPr>
        <w:t xml:space="preserve"> moved to approve the minutes</w:t>
      </w:r>
      <w:r w:rsidR="009E41CB">
        <w:rPr>
          <w:rFonts w:ascii="Calibri" w:hAnsi="Calibri" w:cs="Calibri"/>
        </w:rPr>
        <w:t>,</w:t>
      </w:r>
      <w:r w:rsidR="00DE783C" w:rsidRPr="009E41CB">
        <w:rPr>
          <w:rFonts w:ascii="Calibri" w:hAnsi="Calibri" w:cs="Calibri"/>
        </w:rPr>
        <w:t xml:space="preserve"> </w:t>
      </w:r>
    </w:p>
    <w:p w14:paraId="5EEB0D47" w14:textId="77777777" w:rsidR="00DE783C" w:rsidRDefault="00DE783C" w:rsidP="009E41CB">
      <w:pPr>
        <w:autoSpaceDE w:val="0"/>
        <w:autoSpaceDN w:val="0"/>
        <w:adjustRightInd w:val="0"/>
        <w:spacing w:after="0" w:line="240" w:lineRule="auto"/>
        <w:ind w:firstLine="720"/>
        <w:rPr>
          <w:rFonts w:ascii="Calibri-Bold" w:hAnsi="Calibri-Bold" w:cs="Calibri-Bold"/>
          <w:b/>
          <w:bCs/>
        </w:rPr>
      </w:pPr>
      <w:r w:rsidRPr="00037070">
        <w:rPr>
          <w:rFonts w:ascii="Calibri" w:hAnsi="Calibri" w:cs="Calibri"/>
        </w:rPr>
        <w:t>Motion seconded</w:t>
      </w:r>
      <w:r w:rsidR="00161B64" w:rsidRPr="00037070">
        <w:rPr>
          <w:rFonts w:ascii="Calibri" w:hAnsi="Calibri" w:cs="Calibri"/>
        </w:rPr>
        <w:t xml:space="preserve"> </w:t>
      </w:r>
      <w:r w:rsidRPr="00037070">
        <w:rPr>
          <w:rFonts w:ascii="Calibri" w:hAnsi="Calibri" w:cs="Calibri"/>
        </w:rPr>
        <w:t xml:space="preserve">by </w:t>
      </w:r>
      <w:r w:rsidR="00161B64" w:rsidRPr="00037070">
        <w:rPr>
          <w:rFonts w:ascii="Calibri" w:hAnsi="Calibri" w:cs="Calibri"/>
        </w:rPr>
        <w:t>Sam Levin</w:t>
      </w:r>
      <w:r w:rsidRPr="00037070">
        <w:rPr>
          <w:rFonts w:ascii="Calibri" w:hAnsi="Calibri" w:cs="Calibri"/>
        </w:rPr>
        <w:t xml:space="preserve">. </w:t>
      </w:r>
      <w:r w:rsidRPr="00037070">
        <w:rPr>
          <w:rFonts w:cs="Calibri-Bold"/>
          <w:b/>
          <w:bCs/>
        </w:rPr>
        <w:t>Motion</w:t>
      </w:r>
      <w:r w:rsidRPr="00037070">
        <w:rPr>
          <w:rFonts w:ascii="Calibri-Bold" w:hAnsi="Calibri-Bold" w:cs="Calibri-Bold"/>
          <w:b/>
          <w:bCs/>
        </w:rPr>
        <w:t xml:space="preserve"> Approved.</w:t>
      </w:r>
    </w:p>
    <w:p w14:paraId="7A695008" w14:textId="77777777" w:rsidR="005834CA" w:rsidRDefault="005834CA" w:rsidP="005834CA">
      <w:pPr>
        <w:pStyle w:val="ListParagraph"/>
        <w:autoSpaceDE w:val="0"/>
        <w:autoSpaceDN w:val="0"/>
        <w:adjustRightInd w:val="0"/>
        <w:spacing w:after="0" w:line="240" w:lineRule="auto"/>
        <w:rPr>
          <w:rFonts w:cs="Calibri-Bold"/>
          <w:bCs/>
        </w:rPr>
      </w:pPr>
    </w:p>
    <w:p w14:paraId="35302AAF" w14:textId="77777777" w:rsidR="009E41CB" w:rsidRDefault="009E41CB" w:rsidP="009E41CB">
      <w:pPr>
        <w:pStyle w:val="ListParagraph"/>
        <w:numPr>
          <w:ilvl w:val="0"/>
          <w:numId w:val="2"/>
        </w:numPr>
        <w:autoSpaceDE w:val="0"/>
        <w:autoSpaceDN w:val="0"/>
        <w:adjustRightInd w:val="0"/>
        <w:spacing w:after="0" w:line="240" w:lineRule="auto"/>
        <w:rPr>
          <w:rFonts w:cs="Calibri-Bold"/>
          <w:bCs/>
        </w:rPr>
      </w:pPr>
      <w:r w:rsidRPr="009E41CB">
        <w:rPr>
          <w:rFonts w:cs="Calibri-Bold"/>
          <w:bCs/>
        </w:rPr>
        <w:t xml:space="preserve">July 25, 2016 </w:t>
      </w:r>
      <w:r>
        <w:rPr>
          <w:rFonts w:cs="Calibri-Bold"/>
          <w:bCs/>
        </w:rPr>
        <w:t>– Chapter Business Meeting:</w:t>
      </w:r>
    </w:p>
    <w:p w14:paraId="13E24515" w14:textId="77777777" w:rsidR="009E41CB" w:rsidRDefault="009E41CB" w:rsidP="009E41CB">
      <w:pPr>
        <w:pStyle w:val="ListParagraph"/>
        <w:autoSpaceDE w:val="0"/>
        <w:autoSpaceDN w:val="0"/>
        <w:adjustRightInd w:val="0"/>
        <w:spacing w:after="0" w:line="240" w:lineRule="auto"/>
        <w:rPr>
          <w:rFonts w:cs="Calibri-Bold"/>
          <w:bCs/>
        </w:rPr>
      </w:pPr>
      <w:r>
        <w:rPr>
          <w:rFonts w:cs="Calibri-Bold"/>
          <w:bCs/>
        </w:rPr>
        <w:t>Sam Levin moved to approve the minutes,</w:t>
      </w:r>
    </w:p>
    <w:p w14:paraId="6A80F15F" w14:textId="65983AE9" w:rsidR="00161B64" w:rsidRPr="009E41CB" w:rsidRDefault="009E41CB" w:rsidP="00F30C3D">
      <w:pPr>
        <w:pStyle w:val="ListParagraph"/>
        <w:autoSpaceDE w:val="0"/>
        <w:autoSpaceDN w:val="0"/>
        <w:adjustRightInd w:val="0"/>
        <w:spacing w:after="0" w:line="240" w:lineRule="auto"/>
        <w:rPr>
          <w:rFonts w:cs="Calibri-Bold"/>
          <w:b/>
          <w:bCs/>
        </w:rPr>
      </w:pPr>
      <w:r>
        <w:rPr>
          <w:rFonts w:cs="Calibri-Bold"/>
          <w:bCs/>
        </w:rPr>
        <w:t xml:space="preserve">Motion seconded by Chad </w:t>
      </w:r>
      <w:r w:rsidR="001C138C">
        <w:rPr>
          <w:rFonts w:cs="Calibri-Bold"/>
          <w:bCs/>
        </w:rPr>
        <w:t>Grecsek</w:t>
      </w:r>
      <w:r>
        <w:rPr>
          <w:rFonts w:cs="Calibri-Bold"/>
          <w:bCs/>
        </w:rPr>
        <w:t xml:space="preserve">. </w:t>
      </w:r>
      <w:r>
        <w:rPr>
          <w:rFonts w:cs="Calibri-Bold"/>
          <w:b/>
          <w:bCs/>
        </w:rPr>
        <w:t xml:space="preserve">Motion </w:t>
      </w:r>
      <w:r w:rsidR="00003EF6">
        <w:rPr>
          <w:rFonts w:cs="Calibri-Bold"/>
          <w:b/>
          <w:bCs/>
        </w:rPr>
        <w:t>Approved</w:t>
      </w:r>
    </w:p>
    <w:p w14:paraId="6FB8B2EF" w14:textId="77777777" w:rsidR="00161B64" w:rsidRPr="009E41CB" w:rsidRDefault="00161B64" w:rsidP="00DE783C">
      <w:pPr>
        <w:autoSpaceDE w:val="0"/>
        <w:autoSpaceDN w:val="0"/>
        <w:adjustRightInd w:val="0"/>
        <w:spacing w:after="0" w:line="240" w:lineRule="auto"/>
        <w:rPr>
          <w:rFonts w:cs="Calibri-Bold"/>
          <w:b/>
          <w:bCs/>
        </w:rPr>
      </w:pPr>
    </w:p>
    <w:p w14:paraId="1BB56A78" w14:textId="77777777" w:rsidR="00DE783C" w:rsidRPr="009E41CB" w:rsidRDefault="00DE783C" w:rsidP="00430FC7">
      <w:pPr>
        <w:pStyle w:val="NoSpacing"/>
      </w:pPr>
      <w:r w:rsidRPr="00430FC7">
        <w:rPr>
          <w:b/>
        </w:rPr>
        <w:t>Review and Approval of Consent Agenda</w:t>
      </w:r>
      <w:r w:rsidR="00F324D4" w:rsidRPr="009E41CB">
        <w:t>:</w:t>
      </w:r>
    </w:p>
    <w:p w14:paraId="19C249F3" w14:textId="77777777" w:rsidR="00DE783C" w:rsidRPr="009E41CB" w:rsidRDefault="00161B64" w:rsidP="00DE783C">
      <w:pPr>
        <w:autoSpaceDE w:val="0"/>
        <w:autoSpaceDN w:val="0"/>
        <w:adjustRightInd w:val="0"/>
        <w:spacing w:after="0" w:line="240" w:lineRule="auto"/>
        <w:rPr>
          <w:rFonts w:cs="Calibri-Bold"/>
          <w:b/>
          <w:bCs/>
        </w:rPr>
      </w:pPr>
      <w:r w:rsidRPr="009E41CB">
        <w:rPr>
          <w:rFonts w:cs="Calibri"/>
        </w:rPr>
        <w:t xml:space="preserve">Jason Timmons </w:t>
      </w:r>
      <w:r w:rsidR="00DE783C" w:rsidRPr="009E41CB">
        <w:rPr>
          <w:rFonts w:cs="Calibri"/>
        </w:rPr>
        <w:t xml:space="preserve">moved to approve Consent Agenda. Motion seconded by </w:t>
      </w:r>
      <w:r w:rsidRPr="009E41CB">
        <w:rPr>
          <w:rFonts w:cs="Calibri"/>
        </w:rPr>
        <w:t>Gene Ginn</w:t>
      </w:r>
      <w:r w:rsidR="00DE783C" w:rsidRPr="009E41CB">
        <w:rPr>
          <w:rFonts w:cs="Calibri"/>
        </w:rPr>
        <w:t xml:space="preserve">. </w:t>
      </w:r>
      <w:r w:rsidR="00DE783C" w:rsidRPr="009E41CB">
        <w:rPr>
          <w:rFonts w:cs="Calibri-Bold"/>
          <w:b/>
          <w:bCs/>
        </w:rPr>
        <w:t>Agenda Approved.</w:t>
      </w:r>
    </w:p>
    <w:p w14:paraId="4D9BA646" w14:textId="77777777" w:rsidR="00161B64" w:rsidRPr="009E41CB" w:rsidRDefault="00161B64" w:rsidP="00DE783C">
      <w:pPr>
        <w:autoSpaceDE w:val="0"/>
        <w:autoSpaceDN w:val="0"/>
        <w:adjustRightInd w:val="0"/>
        <w:spacing w:after="0" w:line="240" w:lineRule="auto"/>
        <w:rPr>
          <w:rFonts w:cs="Calibri-Bold"/>
          <w:b/>
          <w:bCs/>
        </w:rPr>
      </w:pPr>
    </w:p>
    <w:p w14:paraId="6746B1B4" w14:textId="77777777" w:rsidR="00DE783C" w:rsidRPr="009E41CB" w:rsidRDefault="00DE783C" w:rsidP="00DE783C">
      <w:pPr>
        <w:autoSpaceDE w:val="0"/>
        <w:autoSpaceDN w:val="0"/>
        <w:adjustRightInd w:val="0"/>
        <w:spacing w:after="0" w:line="240" w:lineRule="auto"/>
        <w:rPr>
          <w:rFonts w:cs="Calibri-Bold"/>
          <w:b/>
          <w:bCs/>
        </w:rPr>
      </w:pPr>
      <w:r w:rsidRPr="009E41CB">
        <w:rPr>
          <w:rFonts w:cs="Calibri-Bold"/>
          <w:b/>
          <w:bCs/>
        </w:rPr>
        <w:t>Committee Updates</w:t>
      </w:r>
      <w:r w:rsidR="00F324D4" w:rsidRPr="009E41CB">
        <w:rPr>
          <w:rFonts w:cs="Calibri-Bold"/>
          <w:b/>
          <w:bCs/>
        </w:rPr>
        <w:t>:</w:t>
      </w:r>
    </w:p>
    <w:p w14:paraId="1E1C4446" w14:textId="77777777" w:rsidR="00DE783C" w:rsidRPr="00F30C3D" w:rsidRDefault="00DE783C" w:rsidP="00F30C3D">
      <w:pPr>
        <w:pStyle w:val="ListParagraph"/>
        <w:numPr>
          <w:ilvl w:val="0"/>
          <w:numId w:val="3"/>
        </w:numPr>
        <w:autoSpaceDE w:val="0"/>
        <w:autoSpaceDN w:val="0"/>
        <w:adjustRightInd w:val="0"/>
        <w:spacing w:after="0" w:line="240" w:lineRule="auto"/>
        <w:rPr>
          <w:rFonts w:cs="Calibri-Bold"/>
          <w:bCs/>
        </w:rPr>
      </w:pPr>
      <w:r w:rsidRPr="00F30C3D">
        <w:rPr>
          <w:rFonts w:cs="Calibri-Bold"/>
          <w:bCs/>
        </w:rPr>
        <w:t>Finance and Budget Committee (Sam Levin)</w:t>
      </w:r>
      <w:r w:rsidR="00F324D4" w:rsidRPr="00F30C3D">
        <w:rPr>
          <w:rFonts w:cs="Calibri-Bold"/>
          <w:bCs/>
        </w:rPr>
        <w:t>:</w:t>
      </w:r>
    </w:p>
    <w:p w14:paraId="3D73EAE6" w14:textId="77777777" w:rsidR="00F30C3D" w:rsidRDefault="00430FC7" w:rsidP="00F30C3D">
      <w:pPr>
        <w:pStyle w:val="ListParagraph"/>
        <w:numPr>
          <w:ilvl w:val="0"/>
          <w:numId w:val="4"/>
        </w:numPr>
        <w:autoSpaceDE w:val="0"/>
        <w:autoSpaceDN w:val="0"/>
        <w:adjustRightInd w:val="0"/>
        <w:spacing w:after="0" w:line="240" w:lineRule="auto"/>
        <w:rPr>
          <w:rFonts w:cs="Calibri-Bold"/>
          <w:bCs/>
        </w:rPr>
      </w:pPr>
      <w:r>
        <w:rPr>
          <w:rFonts w:cs="Calibri-Bold"/>
          <w:bCs/>
        </w:rPr>
        <w:t xml:space="preserve">Treasurer’s </w:t>
      </w:r>
      <w:r w:rsidR="00F30C3D">
        <w:rPr>
          <w:rFonts w:cs="Calibri-Bold"/>
          <w:bCs/>
        </w:rPr>
        <w:t xml:space="preserve">Report: </w:t>
      </w:r>
    </w:p>
    <w:p w14:paraId="23075F9C" w14:textId="77777777" w:rsidR="00F30C3D" w:rsidRPr="00AE75D2" w:rsidRDefault="00F30C3D" w:rsidP="00691708">
      <w:pPr>
        <w:pStyle w:val="ListParagraph"/>
        <w:numPr>
          <w:ilvl w:val="0"/>
          <w:numId w:val="5"/>
        </w:numPr>
        <w:autoSpaceDE w:val="0"/>
        <w:autoSpaceDN w:val="0"/>
        <w:adjustRightInd w:val="0"/>
        <w:spacing w:after="0" w:line="240" w:lineRule="auto"/>
        <w:jc w:val="both"/>
        <w:rPr>
          <w:rFonts w:cs="Calibri-Bold"/>
          <w:bCs/>
        </w:rPr>
      </w:pPr>
      <w:r w:rsidRPr="00AE75D2">
        <w:rPr>
          <w:rFonts w:cs="Calibri-Bold"/>
          <w:bCs/>
        </w:rPr>
        <w:t>Per the information packet, the numbers are nearly identical to last year’s numbers. We have picked up some extra expenses over the past few years but we are having more success with the meetings so it is off setting the expenses.</w:t>
      </w:r>
    </w:p>
    <w:p w14:paraId="6CEBA648" w14:textId="77777777" w:rsidR="003C16E5" w:rsidRDefault="00A15C66" w:rsidP="00691708">
      <w:pPr>
        <w:pStyle w:val="ListParagraph"/>
        <w:numPr>
          <w:ilvl w:val="0"/>
          <w:numId w:val="5"/>
        </w:numPr>
        <w:autoSpaceDE w:val="0"/>
        <w:autoSpaceDN w:val="0"/>
        <w:adjustRightInd w:val="0"/>
        <w:spacing w:after="0" w:line="240" w:lineRule="auto"/>
        <w:jc w:val="both"/>
        <w:rPr>
          <w:rFonts w:cs="Calibri-Bold"/>
          <w:bCs/>
        </w:rPr>
      </w:pPr>
      <w:r>
        <w:rPr>
          <w:rFonts w:cs="Calibri-Bold"/>
          <w:bCs/>
        </w:rPr>
        <w:t>T</w:t>
      </w:r>
      <w:r w:rsidR="003C16E5">
        <w:rPr>
          <w:rFonts w:cs="Calibri-Bold"/>
          <w:bCs/>
        </w:rPr>
        <w:t>here is $68,0</w:t>
      </w:r>
      <w:r w:rsidR="00D112B6">
        <w:rPr>
          <w:rFonts w:cs="Calibri-Bold"/>
          <w:bCs/>
        </w:rPr>
        <w:t>13.94</w:t>
      </w:r>
      <w:r w:rsidR="003C16E5">
        <w:rPr>
          <w:rFonts w:cs="Calibri-Bold"/>
          <w:bCs/>
        </w:rPr>
        <w:t xml:space="preserve"> in the checking account and $1</w:t>
      </w:r>
      <w:r w:rsidR="00D112B6">
        <w:rPr>
          <w:rFonts w:cs="Calibri-Bold"/>
          <w:bCs/>
        </w:rPr>
        <w:t>29</w:t>
      </w:r>
      <w:r w:rsidR="008D7E13">
        <w:rPr>
          <w:rFonts w:cs="Calibri-Bold"/>
          <w:bCs/>
        </w:rPr>
        <w:t>,</w:t>
      </w:r>
      <w:r w:rsidR="00D112B6">
        <w:rPr>
          <w:rFonts w:cs="Calibri-Bold"/>
          <w:bCs/>
        </w:rPr>
        <w:t>735</w:t>
      </w:r>
      <w:r w:rsidR="008D7E13">
        <w:rPr>
          <w:rFonts w:cs="Calibri-Bold"/>
          <w:bCs/>
        </w:rPr>
        <w:t>.</w:t>
      </w:r>
      <w:r w:rsidR="00D112B6">
        <w:rPr>
          <w:rFonts w:cs="Calibri-Bold"/>
          <w:bCs/>
        </w:rPr>
        <w:t>67</w:t>
      </w:r>
      <w:r w:rsidR="008D7E13">
        <w:rPr>
          <w:rFonts w:cs="Calibri-Bold"/>
          <w:bCs/>
        </w:rPr>
        <w:t xml:space="preserve"> in the savings account</w:t>
      </w:r>
      <w:r w:rsidR="001C138C">
        <w:rPr>
          <w:rFonts w:cs="Calibri-Bold"/>
          <w:bCs/>
        </w:rPr>
        <w:t xml:space="preserve"> for a total of</w:t>
      </w:r>
      <w:r w:rsidR="003C16E5">
        <w:rPr>
          <w:rFonts w:cs="Calibri-Bold"/>
          <w:bCs/>
        </w:rPr>
        <w:t xml:space="preserve"> $</w:t>
      </w:r>
      <w:r w:rsidR="00D112B6">
        <w:rPr>
          <w:rFonts w:cs="Calibri-Bold"/>
          <w:bCs/>
        </w:rPr>
        <w:t>197</w:t>
      </w:r>
      <w:r w:rsidR="003C16E5">
        <w:rPr>
          <w:rFonts w:cs="Calibri-Bold"/>
          <w:bCs/>
        </w:rPr>
        <w:t>,</w:t>
      </w:r>
      <w:r w:rsidR="00D112B6">
        <w:rPr>
          <w:rFonts w:cs="Calibri-Bold"/>
          <w:bCs/>
        </w:rPr>
        <w:t>749</w:t>
      </w:r>
      <w:r w:rsidR="003C16E5">
        <w:rPr>
          <w:rFonts w:cs="Calibri-Bold"/>
          <w:bCs/>
        </w:rPr>
        <w:t>.</w:t>
      </w:r>
      <w:r w:rsidR="00D112B6">
        <w:rPr>
          <w:rFonts w:cs="Calibri-Bold"/>
          <w:bCs/>
        </w:rPr>
        <w:t>61</w:t>
      </w:r>
      <w:r w:rsidR="003C16E5">
        <w:rPr>
          <w:rFonts w:cs="Calibri-Bold"/>
          <w:bCs/>
        </w:rPr>
        <w:t xml:space="preserve"> in the accounts.</w:t>
      </w:r>
      <w:r w:rsidR="002733EA">
        <w:rPr>
          <w:rFonts w:cs="Calibri-Bold"/>
          <w:bCs/>
        </w:rPr>
        <w:t xml:space="preserve"> The C</w:t>
      </w:r>
      <w:r w:rsidR="00D112B6">
        <w:rPr>
          <w:rFonts w:cs="Calibri-Bold"/>
          <w:bCs/>
        </w:rPr>
        <w:t>hapter remains financially strong.</w:t>
      </w:r>
    </w:p>
    <w:p w14:paraId="2757045B" w14:textId="77777777" w:rsidR="003C16E5" w:rsidRDefault="003C16E5" w:rsidP="00691708">
      <w:pPr>
        <w:pStyle w:val="ListParagraph"/>
        <w:numPr>
          <w:ilvl w:val="0"/>
          <w:numId w:val="5"/>
        </w:numPr>
        <w:autoSpaceDE w:val="0"/>
        <w:autoSpaceDN w:val="0"/>
        <w:adjustRightInd w:val="0"/>
        <w:spacing w:after="0" w:line="240" w:lineRule="auto"/>
        <w:jc w:val="both"/>
        <w:rPr>
          <w:rFonts w:cs="Calibri-Bold"/>
          <w:bCs/>
        </w:rPr>
      </w:pPr>
      <w:r>
        <w:rPr>
          <w:rFonts w:cs="Calibri-Bold"/>
          <w:bCs/>
        </w:rPr>
        <w:t>No motion is required for the Financial and Budget Committee reports.</w:t>
      </w:r>
    </w:p>
    <w:p w14:paraId="504ED5A0" w14:textId="77777777" w:rsidR="005834CA" w:rsidRDefault="005834CA" w:rsidP="00691708">
      <w:pPr>
        <w:pStyle w:val="ListParagraph"/>
        <w:autoSpaceDE w:val="0"/>
        <w:autoSpaceDN w:val="0"/>
        <w:adjustRightInd w:val="0"/>
        <w:spacing w:after="0" w:line="240" w:lineRule="auto"/>
        <w:jc w:val="both"/>
        <w:rPr>
          <w:rFonts w:cs="Calibri-Bold"/>
          <w:bCs/>
        </w:rPr>
      </w:pPr>
    </w:p>
    <w:p w14:paraId="7B66284C" w14:textId="77777777" w:rsidR="00AE75D2" w:rsidRDefault="00AE75D2" w:rsidP="00691708">
      <w:pPr>
        <w:pStyle w:val="ListParagraph"/>
        <w:numPr>
          <w:ilvl w:val="0"/>
          <w:numId w:val="3"/>
        </w:numPr>
        <w:autoSpaceDE w:val="0"/>
        <w:autoSpaceDN w:val="0"/>
        <w:adjustRightInd w:val="0"/>
        <w:spacing w:after="0" w:line="240" w:lineRule="auto"/>
        <w:jc w:val="both"/>
        <w:rPr>
          <w:rFonts w:cs="Calibri-Bold"/>
          <w:bCs/>
        </w:rPr>
      </w:pPr>
      <w:r>
        <w:rPr>
          <w:rFonts w:cs="Calibri-Bold"/>
          <w:bCs/>
        </w:rPr>
        <w:t xml:space="preserve">Nominations and Awards </w:t>
      </w:r>
      <w:r w:rsidR="00CE0C3D">
        <w:rPr>
          <w:rFonts w:cs="Calibri-Bold"/>
          <w:bCs/>
        </w:rPr>
        <w:t>Committee (Mitch Kessler) presented by Tammy Hayes</w:t>
      </w:r>
    </w:p>
    <w:p w14:paraId="1924EF43" w14:textId="77777777" w:rsidR="00AE75D2" w:rsidRDefault="00AE75D2" w:rsidP="00691708">
      <w:pPr>
        <w:pStyle w:val="ListParagraph"/>
        <w:numPr>
          <w:ilvl w:val="0"/>
          <w:numId w:val="9"/>
        </w:numPr>
        <w:autoSpaceDE w:val="0"/>
        <w:autoSpaceDN w:val="0"/>
        <w:adjustRightInd w:val="0"/>
        <w:spacing w:after="0" w:line="240" w:lineRule="auto"/>
        <w:jc w:val="both"/>
        <w:rPr>
          <w:rFonts w:cs="Calibri-Bold"/>
          <w:bCs/>
        </w:rPr>
      </w:pPr>
      <w:r>
        <w:rPr>
          <w:rFonts w:cs="Calibri-Bold"/>
          <w:bCs/>
        </w:rPr>
        <w:t>Approval of Nominations Schedule:</w:t>
      </w:r>
    </w:p>
    <w:p w14:paraId="38FB965C" w14:textId="77777777" w:rsidR="009F3437" w:rsidRPr="00691708" w:rsidRDefault="00AE75D2" w:rsidP="00691708">
      <w:pPr>
        <w:pStyle w:val="ListParagraph"/>
        <w:numPr>
          <w:ilvl w:val="0"/>
          <w:numId w:val="10"/>
        </w:numPr>
        <w:autoSpaceDE w:val="0"/>
        <w:autoSpaceDN w:val="0"/>
        <w:adjustRightInd w:val="0"/>
        <w:spacing w:after="0" w:line="240" w:lineRule="auto"/>
        <w:jc w:val="both"/>
        <w:rPr>
          <w:rFonts w:cs="Calibri-Bold"/>
          <w:bCs/>
        </w:rPr>
      </w:pPr>
      <w:r w:rsidRPr="00A15C66">
        <w:rPr>
          <w:rFonts w:cs="Calibri-Bold"/>
          <w:bCs/>
        </w:rPr>
        <w:t>Mitch proposed a nomination schedule for this year and it is located in the board packet. The nomination forms</w:t>
      </w:r>
      <w:r w:rsidR="00691708">
        <w:rPr>
          <w:rFonts w:cs="Calibri-Bold"/>
          <w:bCs/>
        </w:rPr>
        <w:t xml:space="preserve"> for Board of Directors</w:t>
      </w:r>
      <w:r w:rsidRPr="00A15C66">
        <w:rPr>
          <w:rFonts w:cs="Calibri-Bold"/>
          <w:bCs/>
        </w:rPr>
        <w:t xml:space="preserve"> will be emailed on February 27, 2017, to be return</w:t>
      </w:r>
      <w:r w:rsidR="002733EA" w:rsidRPr="00A15C66">
        <w:rPr>
          <w:rFonts w:cs="Calibri-Bold"/>
          <w:bCs/>
        </w:rPr>
        <w:t>ed</w:t>
      </w:r>
      <w:r w:rsidRPr="00691708">
        <w:rPr>
          <w:rFonts w:cs="Calibri-Bold"/>
          <w:bCs/>
        </w:rPr>
        <w:t xml:space="preserve"> no later than March 27, 2017</w:t>
      </w:r>
      <w:r w:rsidR="009F3437" w:rsidRPr="00691708">
        <w:rPr>
          <w:rFonts w:cs="Calibri-Bold"/>
          <w:bCs/>
        </w:rPr>
        <w:t xml:space="preserve">. </w:t>
      </w:r>
    </w:p>
    <w:p w14:paraId="26C42A08" w14:textId="77777777" w:rsidR="00B82CC9" w:rsidRPr="00691708" w:rsidRDefault="009F3437" w:rsidP="00691708">
      <w:pPr>
        <w:pStyle w:val="ListParagraph"/>
        <w:numPr>
          <w:ilvl w:val="0"/>
          <w:numId w:val="10"/>
        </w:numPr>
        <w:autoSpaceDE w:val="0"/>
        <w:autoSpaceDN w:val="0"/>
        <w:adjustRightInd w:val="0"/>
        <w:spacing w:after="0" w:line="240" w:lineRule="auto"/>
        <w:jc w:val="both"/>
        <w:rPr>
          <w:rFonts w:cs="Calibri-Bold"/>
          <w:bCs/>
        </w:rPr>
      </w:pPr>
      <w:r w:rsidRPr="00691708">
        <w:rPr>
          <w:rFonts w:cs="Calibri-Bold"/>
          <w:bCs/>
        </w:rPr>
        <w:t xml:space="preserve">The </w:t>
      </w:r>
      <w:r w:rsidR="00691708" w:rsidRPr="00691708">
        <w:rPr>
          <w:rFonts w:cs="Calibri-Bold"/>
          <w:bCs/>
        </w:rPr>
        <w:t>Slate of Officers will</w:t>
      </w:r>
      <w:r w:rsidRPr="00691708">
        <w:rPr>
          <w:rFonts w:cs="Calibri-Bold"/>
          <w:bCs/>
        </w:rPr>
        <w:t xml:space="preserve"> be prepared by April 28,</w:t>
      </w:r>
      <w:r w:rsidRPr="00691708">
        <w:rPr>
          <w:rFonts w:cs="Calibri-Bold"/>
          <w:bCs/>
          <w:vertAlign w:val="superscript"/>
        </w:rPr>
        <w:t xml:space="preserve"> </w:t>
      </w:r>
      <w:r w:rsidR="002733EA" w:rsidRPr="00691708">
        <w:rPr>
          <w:rFonts w:cs="Calibri-Bold"/>
          <w:bCs/>
        </w:rPr>
        <w:t>2017</w:t>
      </w:r>
      <w:r w:rsidR="00691708" w:rsidRPr="00691708">
        <w:rPr>
          <w:rFonts w:cs="Calibri-Bold"/>
          <w:bCs/>
        </w:rPr>
        <w:t xml:space="preserve"> for Board Approval before May 19, 2017</w:t>
      </w:r>
      <w:r w:rsidR="002733EA" w:rsidRPr="00691708">
        <w:rPr>
          <w:rFonts w:cs="Calibri-Bold"/>
          <w:bCs/>
        </w:rPr>
        <w:t xml:space="preserve">. </w:t>
      </w:r>
      <w:r w:rsidR="00B82CC9" w:rsidRPr="00691708">
        <w:rPr>
          <w:rFonts w:cs="Calibri-Bold"/>
          <w:bCs/>
        </w:rPr>
        <w:t>Ballots will be issued and electronic voting will open</w:t>
      </w:r>
      <w:r w:rsidR="002733EA" w:rsidRPr="00691708">
        <w:rPr>
          <w:rFonts w:cs="Calibri-Bold"/>
          <w:bCs/>
        </w:rPr>
        <w:t xml:space="preserve"> June 5, 2017. Voting will close</w:t>
      </w:r>
      <w:r w:rsidR="00B82CC9" w:rsidRPr="00691708">
        <w:rPr>
          <w:rFonts w:cs="Calibri-Bold"/>
          <w:bCs/>
        </w:rPr>
        <w:t xml:space="preserve"> July 14, 2017. The results will be announced at the annual membership meeting during the summer conference in July. </w:t>
      </w:r>
    </w:p>
    <w:p w14:paraId="4E8D29E1" w14:textId="77777777" w:rsidR="005834CA" w:rsidRPr="00691708" w:rsidRDefault="00B82CC9" w:rsidP="00691708">
      <w:pPr>
        <w:autoSpaceDE w:val="0"/>
        <w:autoSpaceDN w:val="0"/>
        <w:adjustRightInd w:val="0"/>
        <w:spacing w:after="0" w:line="240" w:lineRule="auto"/>
        <w:ind w:left="1440"/>
        <w:jc w:val="both"/>
        <w:rPr>
          <w:rFonts w:cs="Calibri-Bold"/>
          <w:bCs/>
        </w:rPr>
      </w:pPr>
      <w:r w:rsidRPr="00691708">
        <w:rPr>
          <w:rFonts w:cs="Calibri-Bold"/>
          <w:bCs/>
        </w:rPr>
        <w:lastRenderedPageBreak/>
        <w:t xml:space="preserve">Jason </w:t>
      </w:r>
      <w:r w:rsidR="00D55BCE" w:rsidRPr="00691708">
        <w:rPr>
          <w:rFonts w:cs="Calibri-Bold"/>
          <w:bCs/>
        </w:rPr>
        <w:t>Timmons m</w:t>
      </w:r>
      <w:r w:rsidRPr="00691708">
        <w:rPr>
          <w:rFonts w:cs="Calibri-Bold"/>
          <w:bCs/>
        </w:rPr>
        <w:t>oved to approve Nomination Schedule</w:t>
      </w:r>
      <w:r w:rsidR="00D55BCE" w:rsidRPr="00691708">
        <w:rPr>
          <w:rFonts w:cs="Calibri-Bold"/>
          <w:bCs/>
        </w:rPr>
        <w:t xml:space="preserve">. Motion seconded by Michael Gordon. </w:t>
      </w:r>
      <w:r w:rsidR="005834CA" w:rsidRPr="00691708">
        <w:rPr>
          <w:rFonts w:cs="Calibri-Bold"/>
          <w:b/>
          <w:bCs/>
        </w:rPr>
        <w:t>Motion Approved.</w:t>
      </w:r>
    </w:p>
    <w:p w14:paraId="188C86B1" w14:textId="77777777" w:rsidR="005834CA" w:rsidRDefault="005834CA" w:rsidP="00691708">
      <w:pPr>
        <w:pStyle w:val="ListParagraph"/>
        <w:autoSpaceDE w:val="0"/>
        <w:autoSpaceDN w:val="0"/>
        <w:adjustRightInd w:val="0"/>
        <w:spacing w:after="0" w:line="240" w:lineRule="auto"/>
        <w:ind w:left="1080"/>
        <w:jc w:val="both"/>
        <w:rPr>
          <w:rFonts w:cs="Calibri-Bold"/>
          <w:bCs/>
        </w:rPr>
      </w:pPr>
    </w:p>
    <w:p w14:paraId="6217E1A1" w14:textId="77777777" w:rsidR="00B82CC9" w:rsidRDefault="005834CA" w:rsidP="00691708">
      <w:pPr>
        <w:pStyle w:val="ListParagraph"/>
        <w:numPr>
          <w:ilvl w:val="0"/>
          <w:numId w:val="9"/>
        </w:numPr>
        <w:autoSpaceDE w:val="0"/>
        <w:autoSpaceDN w:val="0"/>
        <w:adjustRightInd w:val="0"/>
        <w:spacing w:after="0" w:line="240" w:lineRule="auto"/>
        <w:jc w:val="both"/>
        <w:rPr>
          <w:rFonts w:cs="Calibri-Bold"/>
          <w:bCs/>
        </w:rPr>
      </w:pPr>
      <w:r>
        <w:rPr>
          <w:rFonts w:cs="Calibri-Bold"/>
          <w:bCs/>
        </w:rPr>
        <w:t>Approval of New Chapter Awards:</w:t>
      </w:r>
    </w:p>
    <w:p w14:paraId="4937D992" w14:textId="77777777" w:rsidR="005834CA" w:rsidRDefault="00761621" w:rsidP="00691708">
      <w:pPr>
        <w:pStyle w:val="ListParagraph"/>
        <w:numPr>
          <w:ilvl w:val="0"/>
          <w:numId w:val="11"/>
        </w:numPr>
        <w:autoSpaceDE w:val="0"/>
        <w:autoSpaceDN w:val="0"/>
        <w:adjustRightInd w:val="0"/>
        <w:spacing w:after="0" w:line="240" w:lineRule="auto"/>
        <w:jc w:val="both"/>
        <w:rPr>
          <w:rFonts w:cs="Calibri-Bold"/>
          <w:bCs/>
        </w:rPr>
      </w:pPr>
      <w:r>
        <w:rPr>
          <w:rFonts w:cs="Calibri-Bold"/>
          <w:bCs/>
        </w:rPr>
        <w:t xml:space="preserve">This was </w:t>
      </w:r>
      <w:r w:rsidR="00200E50">
        <w:rPr>
          <w:rFonts w:cs="Calibri-Bold"/>
          <w:bCs/>
        </w:rPr>
        <w:t>discussed</w:t>
      </w:r>
      <w:r>
        <w:rPr>
          <w:rFonts w:cs="Calibri-Bold"/>
          <w:bCs/>
        </w:rPr>
        <w:t xml:space="preserve"> at</w:t>
      </w:r>
      <w:r w:rsidR="00200E50">
        <w:rPr>
          <w:rFonts w:cs="Calibri-Bold"/>
          <w:bCs/>
        </w:rPr>
        <w:t xml:space="preserve"> the</w:t>
      </w:r>
      <w:r>
        <w:rPr>
          <w:rFonts w:cs="Calibri-Bold"/>
          <w:bCs/>
        </w:rPr>
        <w:t xml:space="preserve"> Executive Committee Meeting.</w:t>
      </w:r>
    </w:p>
    <w:p w14:paraId="7EA28815" w14:textId="7B145B95" w:rsidR="00200E50" w:rsidRDefault="005A7A4C" w:rsidP="00200E50">
      <w:pPr>
        <w:pStyle w:val="ListParagraph"/>
        <w:numPr>
          <w:ilvl w:val="0"/>
          <w:numId w:val="11"/>
        </w:numPr>
        <w:autoSpaceDE w:val="0"/>
        <w:autoSpaceDN w:val="0"/>
        <w:adjustRightInd w:val="0"/>
        <w:spacing w:after="0" w:line="240" w:lineRule="auto"/>
        <w:jc w:val="both"/>
        <w:rPr>
          <w:rFonts w:cs="Calibri-Bold"/>
          <w:bCs/>
        </w:rPr>
      </w:pPr>
      <w:r>
        <w:rPr>
          <w:rFonts w:cs="Calibri-Bold"/>
          <w:bCs/>
        </w:rPr>
        <w:t>The Awards program receives</w:t>
      </w:r>
      <w:r w:rsidR="00200E50">
        <w:rPr>
          <w:rFonts w:cs="Calibri-Bold"/>
          <w:bCs/>
        </w:rPr>
        <w:t xml:space="preserve"> very few nominations for the chapter awards.</w:t>
      </w:r>
      <w:r>
        <w:rPr>
          <w:rFonts w:cs="Calibri-Bold"/>
          <w:bCs/>
        </w:rPr>
        <w:t xml:space="preserve"> The awards and the system are antiquated, the award names are confusion and the nomination form is not clear. The Committee would like to revamp the program, reduce the number of awards</w:t>
      </w:r>
      <w:r w:rsidR="00003EF6">
        <w:rPr>
          <w:rFonts w:cs="Calibri-Bold"/>
          <w:bCs/>
        </w:rPr>
        <w:t xml:space="preserve"> and</w:t>
      </w:r>
      <w:r>
        <w:rPr>
          <w:rFonts w:cs="Calibri-Bold"/>
          <w:bCs/>
        </w:rPr>
        <w:t xml:space="preserve"> </w:t>
      </w:r>
      <w:r w:rsidR="00003EF6">
        <w:rPr>
          <w:rFonts w:cs="Calibri-Bold"/>
          <w:bCs/>
        </w:rPr>
        <w:t xml:space="preserve">simplify </w:t>
      </w:r>
      <w:r>
        <w:rPr>
          <w:rFonts w:cs="Calibri-Bold"/>
          <w:bCs/>
        </w:rPr>
        <w:t xml:space="preserve">the form.  </w:t>
      </w:r>
    </w:p>
    <w:p w14:paraId="3C4B89DC" w14:textId="77777777" w:rsidR="00200E50" w:rsidRDefault="00200E50" w:rsidP="00200E50">
      <w:pPr>
        <w:pStyle w:val="ListParagraph"/>
        <w:numPr>
          <w:ilvl w:val="0"/>
          <w:numId w:val="11"/>
        </w:numPr>
        <w:autoSpaceDE w:val="0"/>
        <w:autoSpaceDN w:val="0"/>
        <w:adjustRightInd w:val="0"/>
        <w:spacing w:after="0" w:line="240" w:lineRule="auto"/>
        <w:jc w:val="both"/>
        <w:rPr>
          <w:rFonts w:cs="Calibri-Bold"/>
          <w:bCs/>
        </w:rPr>
      </w:pPr>
      <w:r>
        <w:rPr>
          <w:rFonts w:cs="Calibri-Bold"/>
          <w:bCs/>
        </w:rPr>
        <w:t>Proposed Nomination Form provided</w:t>
      </w:r>
    </w:p>
    <w:p w14:paraId="38F49D0E" w14:textId="77777777" w:rsidR="00200E50" w:rsidRDefault="00200E50" w:rsidP="00200E50">
      <w:pPr>
        <w:pStyle w:val="ListParagraph"/>
        <w:numPr>
          <w:ilvl w:val="0"/>
          <w:numId w:val="11"/>
        </w:numPr>
        <w:autoSpaceDE w:val="0"/>
        <w:autoSpaceDN w:val="0"/>
        <w:adjustRightInd w:val="0"/>
        <w:spacing w:after="0" w:line="240" w:lineRule="auto"/>
        <w:jc w:val="both"/>
        <w:rPr>
          <w:rFonts w:cs="Calibri-Bold"/>
          <w:bCs/>
        </w:rPr>
      </w:pPr>
      <w:r>
        <w:rPr>
          <w:rFonts w:cs="Calibri-Bold"/>
          <w:bCs/>
        </w:rPr>
        <w:t>Decreased number of awards from five to three. Suggested Awards:</w:t>
      </w:r>
    </w:p>
    <w:p w14:paraId="1B39FDA7" w14:textId="77777777" w:rsidR="00200E50" w:rsidRDefault="00200E50" w:rsidP="00200E50">
      <w:pPr>
        <w:pStyle w:val="ListParagraph"/>
        <w:numPr>
          <w:ilvl w:val="1"/>
          <w:numId w:val="11"/>
        </w:numPr>
        <w:autoSpaceDE w:val="0"/>
        <w:autoSpaceDN w:val="0"/>
        <w:adjustRightInd w:val="0"/>
        <w:spacing w:after="0" w:line="240" w:lineRule="auto"/>
        <w:jc w:val="both"/>
        <w:rPr>
          <w:rFonts w:cs="Calibri-Bold"/>
          <w:bCs/>
        </w:rPr>
      </w:pPr>
      <w:r>
        <w:rPr>
          <w:rFonts w:cs="Calibri-Bold"/>
          <w:bCs/>
        </w:rPr>
        <w:t>Lifetime Achievement Award</w:t>
      </w:r>
    </w:p>
    <w:p w14:paraId="1AC4A1CC" w14:textId="77777777" w:rsidR="00200E50" w:rsidRDefault="00200E50" w:rsidP="00200E50">
      <w:pPr>
        <w:pStyle w:val="ListParagraph"/>
        <w:numPr>
          <w:ilvl w:val="1"/>
          <w:numId w:val="11"/>
        </w:numPr>
        <w:autoSpaceDE w:val="0"/>
        <w:autoSpaceDN w:val="0"/>
        <w:adjustRightInd w:val="0"/>
        <w:spacing w:after="0" w:line="240" w:lineRule="auto"/>
        <w:jc w:val="both"/>
        <w:rPr>
          <w:rFonts w:cs="Calibri-Bold"/>
          <w:bCs/>
        </w:rPr>
      </w:pPr>
      <w:r>
        <w:rPr>
          <w:rFonts w:cs="Calibri-Bold"/>
          <w:bCs/>
        </w:rPr>
        <w:t xml:space="preserve"> Distinguished Service Award</w:t>
      </w:r>
    </w:p>
    <w:p w14:paraId="047FD672" w14:textId="77777777" w:rsidR="00200E50" w:rsidRDefault="00200E50" w:rsidP="00200E50">
      <w:pPr>
        <w:pStyle w:val="ListParagraph"/>
        <w:numPr>
          <w:ilvl w:val="1"/>
          <w:numId w:val="11"/>
        </w:numPr>
        <w:autoSpaceDE w:val="0"/>
        <w:autoSpaceDN w:val="0"/>
        <w:adjustRightInd w:val="0"/>
        <w:spacing w:after="0" w:line="240" w:lineRule="auto"/>
        <w:jc w:val="both"/>
        <w:rPr>
          <w:rFonts w:cs="Calibri-Bold"/>
          <w:bCs/>
        </w:rPr>
      </w:pPr>
      <w:r>
        <w:rPr>
          <w:rFonts w:cs="Calibri-Bold"/>
          <w:bCs/>
        </w:rPr>
        <w:t xml:space="preserve"> Rising Star Award.</w:t>
      </w:r>
    </w:p>
    <w:p w14:paraId="375283E5" w14:textId="77777777" w:rsidR="008C6590" w:rsidRDefault="008C6590" w:rsidP="00691708">
      <w:pPr>
        <w:pStyle w:val="ListParagraph"/>
        <w:numPr>
          <w:ilvl w:val="0"/>
          <w:numId w:val="11"/>
        </w:numPr>
        <w:autoSpaceDE w:val="0"/>
        <w:autoSpaceDN w:val="0"/>
        <w:adjustRightInd w:val="0"/>
        <w:spacing w:after="0" w:line="240" w:lineRule="auto"/>
        <w:jc w:val="both"/>
        <w:rPr>
          <w:rFonts w:cs="Calibri-Bold"/>
          <w:bCs/>
        </w:rPr>
      </w:pPr>
      <w:r>
        <w:rPr>
          <w:rFonts w:cs="Calibri-Bold"/>
          <w:bCs/>
        </w:rPr>
        <w:t>The changes will not affect any of the people that are nominated for awards at the international level.</w:t>
      </w:r>
    </w:p>
    <w:p w14:paraId="739AAFAC" w14:textId="77777777" w:rsidR="00430FC7" w:rsidRPr="00CE0C3D" w:rsidRDefault="008C6590" w:rsidP="00430FC7">
      <w:pPr>
        <w:pStyle w:val="ListParagraph"/>
        <w:numPr>
          <w:ilvl w:val="0"/>
          <w:numId w:val="11"/>
        </w:numPr>
        <w:autoSpaceDE w:val="0"/>
        <w:autoSpaceDN w:val="0"/>
        <w:adjustRightInd w:val="0"/>
        <w:spacing w:after="0" w:line="240" w:lineRule="auto"/>
        <w:jc w:val="both"/>
        <w:rPr>
          <w:rFonts w:cs="Calibri-Bold"/>
          <w:bCs/>
        </w:rPr>
      </w:pPr>
      <w:r w:rsidRPr="00200E50">
        <w:rPr>
          <w:rFonts w:cs="Calibri-Bold"/>
          <w:bCs/>
        </w:rPr>
        <w:t xml:space="preserve"> </w:t>
      </w:r>
      <w:r w:rsidR="00CE0C3D" w:rsidRPr="00CE0C3D">
        <w:rPr>
          <w:rFonts w:cs="Calibri-Bold"/>
          <w:bCs/>
        </w:rPr>
        <w:t>The elimination of the awards program was discussed</w:t>
      </w:r>
      <w:r w:rsidR="00861DF9">
        <w:rPr>
          <w:rFonts w:cs="Calibri-Bold"/>
          <w:bCs/>
        </w:rPr>
        <w:t>,</w:t>
      </w:r>
      <w:r w:rsidR="00CE0C3D" w:rsidRPr="00CE0C3D">
        <w:rPr>
          <w:rFonts w:cs="Calibri-Bold"/>
          <w:bCs/>
        </w:rPr>
        <w:t xml:space="preserve"> but since the by-laws require the Chapter to have an Awards Program, the by-laws would need to be amended.</w:t>
      </w:r>
      <w:r w:rsidR="008D7E13" w:rsidRPr="00CE0C3D">
        <w:rPr>
          <w:rFonts w:cs="Calibri-Bold"/>
          <w:bCs/>
        </w:rPr>
        <w:t xml:space="preserve"> </w:t>
      </w:r>
      <w:r w:rsidR="00430FC7" w:rsidRPr="00CE0C3D">
        <w:rPr>
          <w:rFonts w:cs="Calibri-Bold"/>
          <w:bCs/>
        </w:rPr>
        <w:t>Before the decision is made to cancel the Awards Program</w:t>
      </w:r>
      <w:r w:rsidR="00430FC7">
        <w:rPr>
          <w:rFonts w:cs="Calibri-Bold"/>
          <w:bCs/>
        </w:rPr>
        <w:t>,</w:t>
      </w:r>
      <w:r w:rsidR="00430FC7" w:rsidRPr="00861DF9">
        <w:rPr>
          <w:rFonts w:cs="Calibri-Bold"/>
          <w:bCs/>
        </w:rPr>
        <w:t xml:space="preserve"> </w:t>
      </w:r>
      <w:r w:rsidR="00430FC7" w:rsidRPr="00CE0C3D">
        <w:rPr>
          <w:rFonts w:cs="Calibri-Bold"/>
          <w:bCs/>
        </w:rPr>
        <w:t>the committee</w:t>
      </w:r>
      <w:r w:rsidR="00430FC7">
        <w:rPr>
          <w:rFonts w:cs="Calibri-Bold"/>
          <w:bCs/>
        </w:rPr>
        <w:t xml:space="preserve"> will </w:t>
      </w:r>
      <w:r w:rsidR="00430FC7" w:rsidRPr="00CE0C3D">
        <w:rPr>
          <w:rFonts w:cs="Calibri-Bold"/>
          <w:bCs/>
        </w:rPr>
        <w:t>increase</w:t>
      </w:r>
      <w:r w:rsidR="00430FC7">
        <w:rPr>
          <w:rFonts w:cs="Calibri-Bold"/>
          <w:bCs/>
        </w:rPr>
        <w:t xml:space="preserve"> </w:t>
      </w:r>
      <w:r w:rsidR="00430FC7" w:rsidRPr="00CE0C3D">
        <w:rPr>
          <w:rFonts w:cs="Calibri-Bold"/>
          <w:bCs/>
        </w:rPr>
        <w:t>market</w:t>
      </w:r>
      <w:r w:rsidR="00430FC7">
        <w:rPr>
          <w:rFonts w:cs="Calibri-Bold"/>
          <w:bCs/>
        </w:rPr>
        <w:t>ing the program to obtain more participants.  Re-evaluate in a year or two.</w:t>
      </w:r>
      <w:r w:rsidR="00430FC7" w:rsidRPr="00CE0C3D">
        <w:rPr>
          <w:rFonts w:cs="Calibri-Bold"/>
          <w:bCs/>
        </w:rPr>
        <w:t xml:space="preserve"> </w:t>
      </w:r>
    </w:p>
    <w:p w14:paraId="10523E44" w14:textId="77777777" w:rsidR="00D112B6" w:rsidRDefault="00925047" w:rsidP="00691708">
      <w:pPr>
        <w:pStyle w:val="ListParagraph"/>
        <w:numPr>
          <w:ilvl w:val="0"/>
          <w:numId w:val="11"/>
        </w:numPr>
        <w:autoSpaceDE w:val="0"/>
        <w:autoSpaceDN w:val="0"/>
        <w:adjustRightInd w:val="0"/>
        <w:spacing w:after="0" w:line="240" w:lineRule="auto"/>
        <w:jc w:val="both"/>
        <w:rPr>
          <w:rFonts w:cs="Calibri-Bold"/>
          <w:bCs/>
        </w:rPr>
      </w:pPr>
      <w:r>
        <w:rPr>
          <w:rFonts w:cs="Calibri-Bold"/>
          <w:bCs/>
        </w:rPr>
        <w:t xml:space="preserve">Nominations will be accepted throughout the year and reminders will be sent out. </w:t>
      </w:r>
    </w:p>
    <w:p w14:paraId="3E2B7605" w14:textId="77777777" w:rsidR="00925047" w:rsidRDefault="00925047" w:rsidP="00691708">
      <w:pPr>
        <w:pStyle w:val="ListParagraph"/>
        <w:numPr>
          <w:ilvl w:val="0"/>
          <w:numId w:val="11"/>
        </w:numPr>
        <w:autoSpaceDE w:val="0"/>
        <w:autoSpaceDN w:val="0"/>
        <w:adjustRightInd w:val="0"/>
        <w:spacing w:after="0" w:line="240" w:lineRule="auto"/>
        <w:jc w:val="both"/>
        <w:rPr>
          <w:rFonts w:cs="Calibri-Bold"/>
          <w:bCs/>
        </w:rPr>
      </w:pPr>
      <w:r>
        <w:rPr>
          <w:rFonts w:cs="Calibri-Bold"/>
          <w:bCs/>
        </w:rPr>
        <w:t xml:space="preserve">This will not require a by-law change only a change in language in the policy manual </w:t>
      </w:r>
      <w:r w:rsidR="00861DF9">
        <w:rPr>
          <w:rFonts w:cs="Calibri-Bold"/>
          <w:bCs/>
        </w:rPr>
        <w:t xml:space="preserve">with approval </w:t>
      </w:r>
      <w:r w:rsidR="007B33F2">
        <w:rPr>
          <w:rFonts w:cs="Calibri-Bold"/>
          <w:bCs/>
        </w:rPr>
        <w:t>by the C</w:t>
      </w:r>
      <w:r>
        <w:rPr>
          <w:rFonts w:cs="Calibri-Bold"/>
          <w:bCs/>
        </w:rPr>
        <w:t>hapter.</w:t>
      </w:r>
    </w:p>
    <w:p w14:paraId="245B63F4" w14:textId="58A65DD5" w:rsidR="00925047" w:rsidRPr="00430FC7" w:rsidRDefault="00925047" w:rsidP="00430FC7">
      <w:pPr>
        <w:autoSpaceDE w:val="0"/>
        <w:autoSpaceDN w:val="0"/>
        <w:adjustRightInd w:val="0"/>
        <w:spacing w:after="0" w:line="240" w:lineRule="auto"/>
        <w:ind w:left="1440"/>
        <w:jc w:val="both"/>
        <w:rPr>
          <w:rFonts w:cs="Calibri-Bold"/>
          <w:bCs/>
        </w:rPr>
      </w:pPr>
      <w:r w:rsidRPr="00430FC7">
        <w:rPr>
          <w:rFonts w:cs="Calibri-Bold"/>
          <w:bCs/>
        </w:rPr>
        <w:t xml:space="preserve">Moved to approve New Chapter Award Program. </w:t>
      </w:r>
      <w:r w:rsidR="0097205F" w:rsidRPr="00003EF6">
        <w:rPr>
          <w:rFonts w:cs="Calibri-Bold"/>
          <w:bCs/>
        </w:rPr>
        <w:t xml:space="preserve">Moved to approve motion by Monica Bramble, </w:t>
      </w:r>
      <w:r w:rsidRPr="00003EF6">
        <w:rPr>
          <w:rFonts w:cs="Calibri-Bold"/>
          <w:bCs/>
        </w:rPr>
        <w:t>Motion seconded by</w:t>
      </w:r>
      <w:r w:rsidR="0097205F" w:rsidRPr="00003EF6">
        <w:rPr>
          <w:rFonts w:cs="Calibri-Bold"/>
          <w:bCs/>
        </w:rPr>
        <w:t xml:space="preserve"> Keith Howard.</w:t>
      </w:r>
      <w:r w:rsidR="0097205F">
        <w:rPr>
          <w:rFonts w:cs="Calibri-Bold"/>
          <w:bCs/>
        </w:rPr>
        <w:t xml:space="preserve"> </w:t>
      </w:r>
      <w:r w:rsidRPr="00430FC7">
        <w:rPr>
          <w:rFonts w:cs="Calibri-Bold"/>
          <w:b/>
          <w:bCs/>
        </w:rPr>
        <w:t>Motion Approved.</w:t>
      </w:r>
      <w:r w:rsidRPr="00430FC7">
        <w:rPr>
          <w:rFonts w:cs="Calibri-Bold"/>
          <w:bCs/>
        </w:rPr>
        <w:t xml:space="preserve"> </w:t>
      </w:r>
    </w:p>
    <w:p w14:paraId="61163BB7" w14:textId="77777777" w:rsidR="00925047" w:rsidRDefault="00925047" w:rsidP="00691708">
      <w:pPr>
        <w:autoSpaceDE w:val="0"/>
        <w:autoSpaceDN w:val="0"/>
        <w:adjustRightInd w:val="0"/>
        <w:spacing w:after="0" w:line="240" w:lineRule="auto"/>
        <w:jc w:val="both"/>
        <w:rPr>
          <w:rFonts w:cs="Calibri-Bold"/>
          <w:bCs/>
        </w:rPr>
      </w:pPr>
    </w:p>
    <w:p w14:paraId="2CFDBE8A" w14:textId="77777777" w:rsidR="000C1F34" w:rsidRDefault="000C1F34" w:rsidP="00691708">
      <w:pPr>
        <w:pStyle w:val="ListParagraph"/>
        <w:numPr>
          <w:ilvl w:val="0"/>
          <w:numId w:val="3"/>
        </w:numPr>
        <w:autoSpaceDE w:val="0"/>
        <w:autoSpaceDN w:val="0"/>
        <w:adjustRightInd w:val="0"/>
        <w:spacing w:after="0" w:line="240" w:lineRule="auto"/>
        <w:jc w:val="both"/>
        <w:rPr>
          <w:rFonts w:cs="Calibri-Bold"/>
          <w:bCs/>
        </w:rPr>
      </w:pPr>
      <w:r>
        <w:rPr>
          <w:rFonts w:cs="Calibri-Bold"/>
          <w:bCs/>
        </w:rPr>
        <w:t>Conference Committee (Tammy Hayes):</w:t>
      </w:r>
    </w:p>
    <w:p w14:paraId="1D836C8E" w14:textId="77777777" w:rsidR="000C1F34" w:rsidRDefault="000C1F34" w:rsidP="00691708">
      <w:pPr>
        <w:pStyle w:val="ListParagraph"/>
        <w:numPr>
          <w:ilvl w:val="0"/>
          <w:numId w:val="12"/>
        </w:numPr>
        <w:autoSpaceDE w:val="0"/>
        <w:autoSpaceDN w:val="0"/>
        <w:adjustRightInd w:val="0"/>
        <w:spacing w:after="0" w:line="240" w:lineRule="auto"/>
        <w:jc w:val="both"/>
        <w:rPr>
          <w:rFonts w:cs="Calibri-Bold"/>
          <w:bCs/>
        </w:rPr>
      </w:pPr>
      <w:r>
        <w:rPr>
          <w:rFonts w:cs="Calibri-Bold"/>
          <w:bCs/>
        </w:rPr>
        <w:t>2017 Winter Conference Status:</w:t>
      </w:r>
    </w:p>
    <w:p w14:paraId="55E854CF" w14:textId="77777777" w:rsidR="00861DF9" w:rsidRDefault="000C1F34" w:rsidP="00691708">
      <w:pPr>
        <w:pStyle w:val="ListParagraph"/>
        <w:numPr>
          <w:ilvl w:val="0"/>
          <w:numId w:val="13"/>
        </w:numPr>
        <w:autoSpaceDE w:val="0"/>
        <w:autoSpaceDN w:val="0"/>
        <w:adjustRightInd w:val="0"/>
        <w:spacing w:after="0" w:line="240" w:lineRule="auto"/>
        <w:jc w:val="both"/>
        <w:rPr>
          <w:rFonts w:cs="Calibri-Bold"/>
          <w:bCs/>
        </w:rPr>
      </w:pPr>
      <w:r w:rsidRPr="001B368C">
        <w:rPr>
          <w:rFonts w:cs="Calibri-Bold"/>
          <w:bCs/>
        </w:rPr>
        <w:t>Crystal Bruce announced that we have 203 pre-registered participants</w:t>
      </w:r>
    </w:p>
    <w:p w14:paraId="4D0A5F24" w14:textId="77777777" w:rsidR="00E17767" w:rsidRDefault="00E17767" w:rsidP="00E17767">
      <w:pPr>
        <w:autoSpaceDE w:val="0"/>
        <w:autoSpaceDN w:val="0"/>
        <w:adjustRightInd w:val="0"/>
        <w:spacing w:after="0" w:line="240" w:lineRule="auto"/>
        <w:ind w:left="1800"/>
        <w:jc w:val="both"/>
        <w:rPr>
          <w:rFonts w:cs="Calibri-Bold"/>
          <w:bCs/>
        </w:rPr>
        <w:sectPr w:rsidR="00E17767" w:rsidSect="00691708">
          <w:pgSz w:w="12240" w:h="15840"/>
          <w:pgMar w:top="720" w:right="432" w:bottom="720" w:left="432" w:header="720" w:footer="720" w:gutter="0"/>
          <w:cols w:space="720"/>
          <w:docGrid w:linePitch="360"/>
        </w:sectPr>
      </w:pPr>
    </w:p>
    <w:p w14:paraId="21F0CF08" w14:textId="77777777" w:rsidR="00E17767" w:rsidRDefault="00E17767" w:rsidP="00E17767">
      <w:pPr>
        <w:autoSpaceDE w:val="0"/>
        <w:autoSpaceDN w:val="0"/>
        <w:adjustRightInd w:val="0"/>
        <w:spacing w:after="0" w:line="240" w:lineRule="auto"/>
        <w:ind w:left="2160"/>
        <w:jc w:val="both"/>
        <w:rPr>
          <w:rFonts w:cs="Calibri-Bold"/>
          <w:bCs/>
        </w:rPr>
      </w:pPr>
      <w:r>
        <w:rPr>
          <w:rFonts w:cs="Calibri-Bold"/>
          <w:bCs/>
        </w:rPr>
        <w:t>96 Public</w:t>
      </w:r>
      <w:r>
        <w:rPr>
          <w:rFonts w:cs="Calibri-Bold"/>
          <w:bCs/>
        </w:rPr>
        <w:tab/>
      </w:r>
      <w:r>
        <w:rPr>
          <w:rFonts w:cs="Calibri-Bold"/>
          <w:bCs/>
        </w:rPr>
        <w:tab/>
        <w:t>107 Private</w:t>
      </w:r>
      <w:r>
        <w:rPr>
          <w:rFonts w:cs="Calibri-Bold"/>
          <w:bCs/>
        </w:rPr>
        <w:tab/>
      </w:r>
      <w:r>
        <w:rPr>
          <w:rFonts w:cs="Calibri-Bold"/>
          <w:bCs/>
        </w:rPr>
        <w:tab/>
        <w:t>54 Senior Executive Seminar (SES)</w:t>
      </w:r>
      <w:r>
        <w:rPr>
          <w:rFonts w:cs="Calibri-Bold"/>
          <w:bCs/>
        </w:rPr>
        <w:tab/>
        <w:t>25 exhibitors</w:t>
      </w:r>
    </w:p>
    <w:p w14:paraId="2E432F6A" w14:textId="77777777" w:rsidR="00861DF9" w:rsidRDefault="00E17767" w:rsidP="00691708">
      <w:pPr>
        <w:pStyle w:val="ListParagraph"/>
        <w:numPr>
          <w:ilvl w:val="0"/>
          <w:numId w:val="13"/>
        </w:numPr>
        <w:autoSpaceDE w:val="0"/>
        <w:autoSpaceDN w:val="0"/>
        <w:adjustRightInd w:val="0"/>
        <w:spacing w:after="0" w:line="240" w:lineRule="auto"/>
        <w:jc w:val="both"/>
        <w:rPr>
          <w:rFonts w:cs="Calibri-Bold"/>
          <w:bCs/>
        </w:rPr>
      </w:pPr>
      <w:r>
        <w:rPr>
          <w:rFonts w:cs="Calibri-Bold"/>
          <w:bCs/>
        </w:rPr>
        <w:t>Membership breakdown</w:t>
      </w:r>
      <w:r w:rsidR="00861DF9">
        <w:rPr>
          <w:rFonts w:cs="Calibri-Bold"/>
          <w:bCs/>
        </w:rPr>
        <w:t>:</w:t>
      </w:r>
      <w:bookmarkStart w:id="0" w:name="_GoBack"/>
      <w:bookmarkEnd w:id="0"/>
    </w:p>
    <w:p w14:paraId="627EB040" w14:textId="77777777" w:rsidR="00861DF9" w:rsidRDefault="00295A7D" w:rsidP="00430FC7">
      <w:pPr>
        <w:autoSpaceDE w:val="0"/>
        <w:autoSpaceDN w:val="0"/>
        <w:adjustRightInd w:val="0"/>
        <w:spacing w:after="0" w:line="240" w:lineRule="auto"/>
        <w:ind w:left="2160"/>
        <w:jc w:val="both"/>
        <w:rPr>
          <w:rFonts w:cs="Calibri-Bold"/>
          <w:bCs/>
        </w:rPr>
      </w:pPr>
      <w:r w:rsidRPr="00430FC7">
        <w:rPr>
          <w:rFonts w:cs="Calibri-Bold"/>
          <w:bCs/>
        </w:rPr>
        <w:t xml:space="preserve">139 </w:t>
      </w:r>
      <w:proofErr w:type="gramStart"/>
      <w:r w:rsidRPr="00430FC7">
        <w:rPr>
          <w:rFonts w:cs="Calibri-Bold"/>
          <w:bCs/>
        </w:rPr>
        <w:t>members</w:t>
      </w:r>
      <w:proofErr w:type="gramEnd"/>
      <w:r w:rsidRPr="00430FC7">
        <w:rPr>
          <w:rFonts w:cs="Calibri-Bold"/>
          <w:bCs/>
        </w:rPr>
        <w:t xml:space="preserve"> </w:t>
      </w:r>
      <w:r w:rsidR="00430FC7" w:rsidRPr="00430FC7">
        <w:rPr>
          <w:rFonts w:cs="Calibri-Bold"/>
          <w:bCs/>
        </w:rPr>
        <w:tab/>
      </w:r>
      <w:r w:rsidR="00430FC7">
        <w:rPr>
          <w:rFonts w:cs="Calibri-Bold"/>
          <w:bCs/>
        </w:rPr>
        <w:tab/>
        <w:t xml:space="preserve">     8 non-members</w:t>
      </w:r>
      <w:r w:rsidR="00430FC7">
        <w:rPr>
          <w:rFonts w:cs="Calibri-Bold"/>
          <w:bCs/>
        </w:rPr>
        <w:tab/>
      </w:r>
      <w:r w:rsidR="00430FC7">
        <w:rPr>
          <w:rFonts w:cs="Calibri-Bold"/>
          <w:bCs/>
        </w:rPr>
        <w:tab/>
        <w:t>25 exhibitors</w:t>
      </w:r>
      <w:r w:rsidR="00430FC7">
        <w:rPr>
          <w:rFonts w:cs="Calibri-Bold"/>
          <w:bCs/>
        </w:rPr>
        <w:tab/>
      </w:r>
      <w:r w:rsidR="00430FC7">
        <w:rPr>
          <w:rFonts w:cs="Calibri-Bold"/>
          <w:bCs/>
        </w:rPr>
        <w:tab/>
        <w:t>17 speakers</w:t>
      </w:r>
    </w:p>
    <w:p w14:paraId="313C70AD" w14:textId="77777777" w:rsidR="00430FC7" w:rsidRPr="00430FC7" w:rsidRDefault="00430FC7" w:rsidP="00430FC7">
      <w:pPr>
        <w:autoSpaceDE w:val="0"/>
        <w:autoSpaceDN w:val="0"/>
        <w:adjustRightInd w:val="0"/>
        <w:spacing w:after="0" w:line="240" w:lineRule="auto"/>
        <w:ind w:left="2160"/>
        <w:jc w:val="both"/>
        <w:rPr>
          <w:rFonts w:cs="Calibri-Bold"/>
          <w:bCs/>
        </w:rPr>
      </w:pPr>
      <w:r>
        <w:rPr>
          <w:rFonts w:cs="Calibri-Bold"/>
          <w:bCs/>
        </w:rPr>
        <w:t>9 Young Professionals (</w:t>
      </w:r>
      <w:proofErr w:type="spellStart"/>
      <w:r>
        <w:rPr>
          <w:rFonts w:cs="Calibri-Bold"/>
          <w:bCs/>
        </w:rPr>
        <w:t>YP</w:t>
      </w:r>
      <w:proofErr w:type="spellEnd"/>
      <w:r>
        <w:rPr>
          <w:rFonts w:cs="Calibri-Bold"/>
          <w:bCs/>
        </w:rPr>
        <w:t>) 1 retired</w:t>
      </w:r>
      <w:r>
        <w:rPr>
          <w:rFonts w:cs="Calibri-Bold"/>
          <w:bCs/>
        </w:rPr>
        <w:tab/>
      </w:r>
      <w:r>
        <w:rPr>
          <w:rFonts w:cs="Calibri-Bold"/>
          <w:bCs/>
        </w:rPr>
        <w:tab/>
      </w:r>
      <w:r>
        <w:rPr>
          <w:rFonts w:cs="Calibri-Bold"/>
          <w:bCs/>
        </w:rPr>
        <w:tab/>
        <w:t>4 students</w:t>
      </w:r>
    </w:p>
    <w:p w14:paraId="76BB6620" w14:textId="77777777" w:rsidR="001B368C" w:rsidRPr="00430FC7" w:rsidRDefault="001B368C" w:rsidP="00430FC7">
      <w:pPr>
        <w:autoSpaceDE w:val="0"/>
        <w:autoSpaceDN w:val="0"/>
        <w:adjustRightInd w:val="0"/>
        <w:spacing w:after="0" w:line="240" w:lineRule="auto"/>
        <w:ind w:left="2160"/>
        <w:jc w:val="both"/>
        <w:rPr>
          <w:rFonts w:cs="Calibri-Bold"/>
          <w:bCs/>
        </w:rPr>
      </w:pPr>
    </w:p>
    <w:p w14:paraId="0E49CC32" w14:textId="77777777" w:rsidR="00295A7D" w:rsidRDefault="00295A7D" w:rsidP="00691708">
      <w:pPr>
        <w:pStyle w:val="ListParagraph"/>
        <w:numPr>
          <w:ilvl w:val="0"/>
          <w:numId w:val="12"/>
        </w:numPr>
        <w:autoSpaceDE w:val="0"/>
        <w:autoSpaceDN w:val="0"/>
        <w:adjustRightInd w:val="0"/>
        <w:spacing w:after="0" w:line="240" w:lineRule="auto"/>
        <w:jc w:val="both"/>
        <w:rPr>
          <w:rFonts w:cs="Calibri-Bold"/>
          <w:bCs/>
        </w:rPr>
      </w:pPr>
      <w:r>
        <w:rPr>
          <w:rFonts w:cs="Calibri-Bold"/>
          <w:bCs/>
        </w:rPr>
        <w:t xml:space="preserve">Summer Conference Structure – Colloquium and Tour: </w:t>
      </w:r>
    </w:p>
    <w:p w14:paraId="402B434D" w14:textId="77777777" w:rsidR="002B1D19" w:rsidRDefault="002B1D19" w:rsidP="00691708">
      <w:pPr>
        <w:pStyle w:val="ListParagraph"/>
        <w:numPr>
          <w:ilvl w:val="0"/>
          <w:numId w:val="14"/>
        </w:numPr>
        <w:autoSpaceDE w:val="0"/>
        <w:autoSpaceDN w:val="0"/>
        <w:adjustRightInd w:val="0"/>
        <w:spacing w:after="0" w:line="240" w:lineRule="auto"/>
        <w:jc w:val="both"/>
        <w:rPr>
          <w:rFonts w:cs="Calibri-Bold"/>
          <w:bCs/>
        </w:rPr>
      </w:pPr>
      <w:r>
        <w:rPr>
          <w:rFonts w:cs="Calibri-Bold"/>
          <w:bCs/>
        </w:rPr>
        <w:t>The summer conference is booked and will be held at the Sanibel Harbor Marriott from July 23, 2017 to July 25, 2017.</w:t>
      </w:r>
    </w:p>
    <w:p w14:paraId="56C1B019" w14:textId="77777777" w:rsidR="002B1D19" w:rsidRDefault="002B1D19" w:rsidP="00691708">
      <w:pPr>
        <w:pStyle w:val="ListParagraph"/>
        <w:numPr>
          <w:ilvl w:val="0"/>
          <w:numId w:val="14"/>
        </w:numPr>
        <w:autoSpaceDE w:val="0"/>
        <w:autoSpaceDN w:val="0"/>
        <w:adjustRightInd w:val="0"/>
        <w:spacing w:after="0" w:line="240" w:lineRule="auto"/>
        <w:jc w:val="both"/>
        <w:rPr>
          <w:rFonts w:cs="Calibri-Bold"/>
          <w:bCs/>
        </w:rPr>
      </w:pPr>
      <w:r>
        <w:rPr>
          <w:rFonts w:cs="Calibri-Bold"/>
          <w:bCs/>
        </w:rPr>
        <w:t xml:space="preserve">We </w:t>
      </w:r>
      <w:r w:rsidR="007B33F2">
        <w:rPr>
          <w:rFonts w:cs="Calibri-Bold"/>
          <w:bCs/>
        </w:rPr>
        <w:t xml:space="preserve">will be partnering with the </w:t>
      </w:r>
      <w:proofErr w:type="spellStart"/>
      <w:r w:rsidR="001C138C">
        <w:rPr>
          <w:rFonts w:cs="Calibri-Bold"/>
          <w:bCs/>
        </w:rPr>
        <w:t>Hinkley</w:t>
      </w:r>
      <w:proofErr w:type="spellEnd"/>
      <w:r>
        <w:rPr>
          <w:rFonts w:cs="Calibri-Bold"/>
          <w:bCs/>
        </w:rPr>
        <w:t xml:space="preserve"> Center Colloquium.</w:t>
      </w:r>
      <w:r w:rsidR="005A7A4C" w:rsidRPr="005A7A4C">
        <w:rPr>
          <w:rFonts w:cs="Calibri-Bold"/>
          <w:bCs/>
        </w:rPr>
        <w:t xml:space="preserve"> </w:t>
      </w:r>
      <w:r w:rsidR="005A7A4C">
        <w:rPr>
          <w:rFonts w:cs="Calibri-Bold"/>
          <w:bCs/>
        </w:rPr>
        <w:t>The goal is to incorporate the colloquium into the summer conference.</w:t>
      </w:r>
    </w:p>
    <w:p w14:paraId="5F8D81BA" w14:textId="77777777" w:rsidR="00FA02E0" w:rsidRDefault="002B1D19" w:rsidP="00691708">
      <w:pPr>
        <w:pStyle w:val="ListParagraph"/>
        <w:numPr>
          <w:ilvl w:val="0"/>
          <w:numId w:val="14"/>
        </w:numPr>
        <w:autoSpaceDE w:val="0"/>
        <w:autoSpaceDN w:val="0"/>
        <w:adjustRightInd w:val="0"/>
        <w:spacing w:after="0" w:line="240" w:lineRule="auto"/>
        <w:jc w:val="both"/>
        <w:rPr>
          <w:rFonts w:cs="Calibri-Bold"/>
          <w:bCs/>
        </w:rPr>
      </w:pPr>
      <w:r>
        <w:rPr>
          <w:rFonts w:cs="Calibri-Bold"/>
          <w:bCs/>
        </w:rPr>
        <w:t xml:space="preserve">Originally it was thought that Tuesday afternoon would be devoted to the Colloquium. </w:t>
      </w:r>
      <w:r w:rsidR="00FA02E0">
        <w:rPr>
          <w:rFonts w:cs="Calibri-Bold"/>
          <w:bCs/>
        </w:rPr>
        <w:t>Now they will need more time due to increased</w:t>
      </w:r>
      <w:r w:rsidR="008C3019">
        <w:rPr>
          <w:rFonts w:cs="Calibri-Bold"/>
          <w:bCs/>
        </w:rPr>
        <w:t xml:space="preserve"> and relevant</w:t>
      </w:r>
      <w:r w:rsidR="00FA02E0">
        <w:rPr>
          <w:rFonts w:cs="Calibri-Bold"/>
          <w:bCs/>
        </w:rPr>
        <w:t xml:space="preserve"> material in the presentation.</w:t>
      </w:r>
      <w:r w:rsidR="005A7A4C" w:rsidRPr="005A7A4C">
        <w:rPr>
          <w:rFonts w:cs="Calibri-Bold"/>
          <w:bCs/>
        </w:rPr>
        <w:t xml:space="preserve"> </w:t>
      </w:r>
      <w:r w:rsidR="005A7A4C">
        <w:rPr>
          <w:rFonts w:cs="Calibri-Bold"/>
          <w:bCs/>
        </w:rPr>
        <w:t>Jason Timmons stated that some of the premier researchers in the state and the country will be presenting and the thought is that a half a day will not be enough</w:t>
      </w:r>
    </w:p>
    <w:p w14:paraId="52B6A3D2" w14:textId="77777777" w:rsidR="002B1D19" w:rsidRPr="005A7A4C" w:rsidRDefault="005A7A4C" w:rsidP="00E40173">
      <w:pPr>
        <w:pStyle w:val="ListParagraph"/>
        <w:numPr>
          <w:ilvl w:val="0"/>
          <w:numId w:val="14"/>
        </w:numPr>
        <w:autoSpaceDE w:val="0"/>
        <w:autoSpaceDN w:val="0"/>
        <w:adjustRightInd w:val="0"/>
        <w:spacing w:after="0" w:line="240" w:lineRule="auto"/>
        <w:jc w:val="both"/>
        <w:rPr>
          <w:rFonts w:cs="Calibri-Bold"/>
          <w:bCs/>
        </w:rPr>
      </w:pPr>
      <w:r>
        <w:rPr>
          <w:rFonts w:cs="Calibri-Bold"/>
          <w:bCs/>
        </w:rPr>
        <w:t>T</w:t>
      </w:r>
      <w:r w:rsidR="00C93E0C" w:rsidRPr="005A7A4C">
        <w:rPr>
          <w:rFonts w:cs="Calibri-Bold"/>
          <w:bCs/>
        </w:rPr>
        <w:t xml:space="preserve">here is also expected a large </w:t>
      </w:r>
      <w:r w:rsidR="007D2284" w:rsidRPr="005A7A4C">
        <w:rPr>
          <w:rFonts w:cs="Calibri-Bold"/>
          <w:bCs/>
        </w:rPr>
        <w:t>DEP</w:t>
      </w:r>
      <w:r w:rsidR="00C93E0C" w:rsidRPr="005A7A4C">
        <w:rPr>
          <w:rFonts w:cs="Calibri-Bold"/>
          <w:bCs/>
        </w:rPr>
        <w:t xml:space="preserve"> </w:t>
      </w:r>
      <w:r w:rsidR="007D2284" w:rsidRPr="005A7A4C">
        <w:rPr>
          <w:rFonts w:cs="Calibri-Bold"/>
          <w:bCs/>
        </w:rPr>
        <w:t>presence</w:t>
      </w:r>
      <w:r w:rsidR="00C93E0C" w:rsidRPr="005A7A4C">
        <w:rPr>
          <w:rFonts w:cs="Calibri-Bold"/>
          <w:bCs/>
        </w:rPr>
        <w:t xml:space="preserve"> because </w:t>
      </w:r>
      <w:r w:rsidR="00DC30A4" w:rsidRPr="005A7A4C">
        <w:rPr>
          <w:rFonts w:cs="Calibri-Bold"/>
          <w:bCs/>
        </w:rPr>
        <w:t xml:space="preserve">much </w:t>
      </w:r>
      <w:r w:rsidR="00C93E0C" w:rsidRPr="005A7A4C">
        <w:rPr>
          <w:rFonts w:cs="Calibri-Bold"/>
          <w:bCs/>
        </w:rPr>
        <w:t xml:space="preserve">of the research is funded by DEP. </w:t>
      </w:r>
    </w:p>
    <w:p w14:paraId="43B794AB" w14:textId="77777777" w:rsidR="008C3019" w:rsidRPr="00772C35" w:rsidRDefault="00C93E0C" w:rsidP="00772C35">
      <w:pPr>
        <w:pStyle w:val="ListParagraph"/>
        <w:numPr>
          <w:ilvl w:val="0"/>
          <w:numId w:val="14"/>
        </w:numPr>
        <w:autoSpaceDE w:val="0"/>
        <w:autoSpaceDN w:val="0"/>
        <w:adjustRightInd w:val="0"/>
        <w:spacing w:after="0" w:line="240" w:lineRule="auto"/>
        <w:jc w:val="both"/>
        <w:rPr>
          <w:rFonts w:cs="Calibri-Bold"/>
          <w:bCs/>
        </w:rPr>
      </w:pPr>
      <w:r>
        <w:rPr>
          <w:rFonts w:cs="Calibri-Bold"/>
          <w:bCs/>
        </w:rPr>
        <w:t>As of now there are eight presentation</w:t>
      </w:r>
      <w:r w:rsidR="007D2284">
        <w:rPr>
          <w:rFonts w:cs="Calibri-Bold"/>
          <w:bCs/>
        </w:rPr>
        <w:t>s</w:t>
      </w:r>
      <w:r>
        <w:rPr>
          <w:rFonts w:cs="Calibri-Bold"/>
          <w:bCs/>
        </w:rPr>
        <w:t xml:space="preserve"> scheduled. The plan is to invite six of them </w:t>
      </w:r>
      <w:r w:rsidR="008C3019">
        <w:rPr>
          <w:rFonts w:cs="Calibri-Bold"/>
          <w:bCs/>
        </w:rPr>
        <w:t xml:space="preserve">to present </w:t>
      </w:r>
      <w:r w:rsidR="00DC30A4">
        <w:rPr>
          <w:rFonts w:cs="Calibri-Bold"/>
          <w:bCs/>
        </w:rPr>
        <w:t>with two as a</w:t>
      </w:r>
      <w:r w:rsidR="008C3019">
        <w:rPr>
          <w:rFonts w:cs="Calibri-Bold"/>
          <w:bCs/>
        </w:rPr>
        <w:t xml:space="preserve"> back</w:t>
      </w:r>
      <w:r w:rsidR="00DC30A4">
        <w:rPr>
          <w:rFonts w:cs="Calibri-Bold"/>
          <w:bCs/>
        </w:rPr>
        <w:t>-</w:t>
      </w:r>
      <w:r w:rsidR="008C3019">
        <w:rPr>
          <w:rFonts w:cs="Calibri-Bold"/>
          <w:bCs/>
        </w:rPr>
        <w:t xml:space="preserve">up. </w:t>
      </w:r>
      <w:r w:rsidR="00DC30A4">
        <w:rPr>
          <w:rFonts w:cs="Calibri-Bold"/>
          <w:bCs/>
        </w:rPr>
        <w:t xml:space="preserve">There have been no invitations extended </w:t>
      </w:r>
      <w:r w:rsidR="008C3019">
        <w:rPr>
          <w:rFonts w:cs="Calibri-Bold"/>
          <w:bCs/>
        </w:rPr>
        <w:t xml:space="preserve">because the </w:t>
      </w:r>
      <w:proofErr w:type="spellStart"/>
      <w:r w:rsidR="008C3019">
        <w:rPr>
          <w:rFonts w:cs="Calibri-Bold"/>
          <w:bCs/>
        </w:rPr>
        <w:t>Hinkley</w:t>
      </w:r>
      <w:proofErr w:type="spellEnd"/>
      <w:r w:rsidR="008C3019">
        <w:rPr>
          <w:rFonts w:cs="Calibri-Bold"/>
          <w:bCs/>
        </w:rPr>
        <w:t xml:space="preserve"> Center is still looking into time frames. </w:t>
      </w:r>
    </w:p>
    <w:p w14:paraId="74CF34BE" w14:textId="77777777" w:rsidR="000F22B9" w:rsidRDefault="00DC30A4" w:rsidP="00691708">
      <w:pPr>
        <w:pStyle w:val="ListParagraph"/>
        <w:numPr>
          <w:ilvl w:val="0"/>
          <w:numId w:val="14"/>
        </w:numPr>
        <w:autoSpaceDE w:val="0"/>
        <w:autoSpaceDN w:val="0"/>
        <w:adjustRightInd w:val="0"/>
        <w:spacing w:after="0" w:line="240" w:lineRule="auto"/>
        <w:jc w:val="both"/>
        <w:rPr>
          <w:rFonts w:cs="Calibri-Bold"/>
          <w:bCs/>
        </w:rPr>
      </w:pPr>
      <w:r>
        <w:rPr>
          <w:rFonts w:cs="Calibri-Bold"/>
          <w:bCs/>
        </w:rPr>
        <w:t>There was discussion of how to fit touring t</w:t>
      </w:r>
      <w:r w:rsidR="0052499E">
        <w:rPr>
          <w:rFonts w:cs="Calibri-Bold"/>
          <w:bCs/>
        </w:rPr>
        <w:t xml:space="preserve">he host county (Lee County) </w:t>
      </w:r>
      <w:r w:rsidR="008C3019">
        <w:rPr>
          <w:rFonts w:cs="Calibri-Bold"/>
          <w:bCs/>
        </w:rPr>
        <w:t>facil</w:t>
      </w:r>
      <w:r>
        <w:rPr>
          <w:rFonts w:cs="Calibri-Bold"/>
          <w:bCs/>
        </w:rPr>
        <w:t xml:space="preserve">ities </w:t>
      </w:r>
      <w:r w:rsidR="000F22B9">
        <w:rPr>
          <w:rFonts w:cs="Calibri-Bold"/>
          <w:bCs/>
        </w:rPr>
        <w:t>into the program.  It was decided by consensus to incorporate the tour into the program on Monday.</w:t>
      </w:r>
    </w:p>
    <w:p w14:paraId="4C2747F2" w14:textId="77777777" w:rsidR="000F22B9" w:rsidRDefault="00FA05CE" w:rsidP="00691708">
      <w:pPr>
        <w:pStyle w:val="ListParagraph"/>
        <w:numPr>
          <w:ilvl w:val="0"/>
          <w:numId w:val="14"/>
        </w:numPr>
        <w:autoSpaceDE w:val="0"/>
        <w:autoSpaceDN w:val="0"/>
        <w:adjustRightInd w:val="0"/>
        <w:spacing w:after="0" w:line="240" w:lineRule="auto"/>
        <w:jc w:val="both"/>
        <w:rPr>
          <w:rFonts w:cs="Calibri-Bold"/>
          <w:bCs/>
        </w:rPr>
      </w:pPr>
      <w:r w:rsidRPr="000F22B9">
        <w:rPr>
          <w:rFonts w:cs="Calibri-Bold"/>
          <w:bCs/>
        </w:rPr>
        <w:t>The golf tournament was moved to Sunday morning</w:t>
      </w:r>
      <w:r w:rsidR="000F22B9" w:rsidRPr="000F22B9">
        <w:rPr>
          <w:rFonts w:cs="Calibri-Bold"/>
          <w:bCs/>
        </w:rPr>
        <w:t xml:space="preserve"> because of the heat in July.</w:t>
      </w:r>
      <w:r w:rsidRPr="000F22B9">
        <w:rPr>
          <w:rFonts w:cs="Calibri-Bold"/>
          <w:bCs/>
        </w:rPr>
        <w:t xml:space="preserve"> </w:t>
      </w:r>
    </w:p>
    <w:p w14:paraId="19FFF08C" w14:textId="77777777" w:rsidR="00FA05CE" w:rsidRPr="000F22B9" w:rsidRDefault="00FA05CE" w:rsidP="00691708">
      <w:pPr>
        <w:pStyle w:val="ListParagraph"/>
        <w:numPr>
          <w:ilvl w:val="0"/>
          <w:numId w:val="14"/>
        </w:numPr>
        <w:autoSpaceDE w:val="0"/>
        <w:autoSpaceDN w:val="0"/>
        <w:adjustRightInd w:val="0"/>
        <w:spacing w:after="0" w:line="240" w:lineRule="auto"/>
        <w:jc w:val="both"/>
        <w:rPr>
          <w:rFonts w:cs="Calibri-Bold"/>
          <w:bCs/>
        </w:rPr>
      </w:pPr>
      <w:r w:rsidRPr="000F22B9">
        <w:rPr>
          <w:rFonts w:cs="Calibri-Bold"/>
          <w:bCs/>
        </w:rPr>
        <w:t xml:space="preserve">Tammy Hayes requested that the Technical Committee ponder ideas for workshops, etc. for Monday for people </w:t>
      </w:r>
      <w:r w:rsidR="000F22B9">
        <w:rPr>
          <w:rFonts w:cs="Calibri-Bold"/>
          <w:bCs/>
        </w:rPr>
        <w:t>who do not take the tour</w:t>
      </w:r>
      <w:r w:rsidRPr="000F22B9">
        <w:rPr>
          <w:rFonts w:cs="Calibri-Bold"/>
          <w:bCs/>
        </w:rPr>
        <w:t>.</w:t>
      </w:r>
    </w:p>
    <w:p w14:paraId="0ABBF857" w14:textId="77777777" w:rsidR="00FA05CE" w:rsidRPr="00003EF6" w:rsidRDefault="00FA05CE" w:rsidP="008E2B09">
      <w:pPr>
        <w:autoSpaceDE w:val="0"/>
        <w:autoSpaceDN w:val="0"/>
        <w:adjustRightInd w:val="0"/>
        <w:spacing w:after="0" w:line="240" w:lineRule="auto"/>
        <w:ind w:left="1440"/>
        <w:jc w:val="both"/>
        <w:rPr>
          <w:rFonts w:cs="Calibri-Bold"/>
          <w:b/>
          <w:bCs/>
        </w:rPr>
      </w:pPr>
      <w:r w:rsidRPr="00003EF6">
        <w:rPr>
          <w:rFonts w:cs="Calibri-Bold"/>
          <w:b/>
          <w:bCs/>
        </w:rPr>
        <w:t>No vote is necessary</w:t>
      </w:r>
      <w:r w:rsidR="00B01DAE" w:rsidRPr="00003EF6">
        <w:rPr>
          <w:rFonts w:cs="Calibri-Bold"/>
          <w:b/>
          <w:bCs/>
        </w:rPr>
        <w:t>.</w:t>
      </w:r>
    </w:p>
    <w:p w14:paraId="6832CE09" w14:textId="77777777" w:rsidR="00FA05CE" w:rsidRDefault="00FA05CE" w:rsidP="00691708">
      <w:pPr>
        <w:pStyle w:val="ListParagraph"/>
        <w:numPr>
          <w:ilvl w:val="0"/>
          <w:numId w:val="3"/>
        </w:numPr>
        <w:autoSpaceDE w:val="0"/>
        <w:autoSpaceDN w:val="0"/>
        <w:adjustRightInd w:val="0"/>
        <w:spacing w:after="0" w:line="240" w:lineRule="auto"/>
        <w:jc w:val="both"/>
        <w:rPr>
          <w:rFonts w:cs="Calibri-Bold"/>
          <w:bCs/>
        </w:rPr>
      </w:pPr>
      <w:r>
        <w:rPr>
          <w:rFonts w:cs="Calibri-Bold"/>
          <w:bCs/>
        </w:rPr>
        <w:t>WTE Committee (John Power/Jason Gorrie):</w:t>
      </w:r>
    </w:p>
    <w:p w14:paraId="00172476" w14:textId="77777777" w:rsidR="00FA05CE" w:rsidRDefault="00FA05CE" w:rsidP="00691708">
      <w:pPr>
        <w:pStyle w:val="ListParagraph"/>
        <w:numPr>
          <w:ilvl w:val="0"/>
          <w:numId w:val="15"/>
        </w:numPr>
        <w:autoSpaceDE w:val="0"/>
        <w:autoSpaceDN w:val="0"/>
        <w:adjustRightInd w:val="0"/>
        <w:spacing w:after="0" w:line="240" w:lineRule="auto"/>
        <w:jc w:val="both"/>
        <w:rPr>
          <w:rFonts w:cs="Calibri-Bold"/>
          <w:bCs/>
        </w:rPr>
      </w:pPr>
      <w:r>
        <w:rPr>
          <w:rFonts w:cs="Calibri-Bold"/>
          <w:bCs/>
        </w:rPr>
        <w:lastRenderedPageBreak/>
        <w:t>Legislative Letter Request:</w:t>
      </w:r>
    </w:p>
    <w:p w14:paraId="12DE79A5" w14:textId="77777777" w:rsidR="000F22B9" w:rsidRDefault="000F22B9" w:rsidP="00691708">
      <w:pPr>
        <w:pStyle w:val="ListParagraph"/>
        <w:numPr>
          <w:ilvl w:val="0"/>
          <w:numId w:val="16"/>
        </w:numPr>
        <w:autoSpaceDE w:val="0"/>
        <w:autoSpaceDN w:val="0"/>
        <w:adjustRightInd w:val="0"/>
        <w:spacing w:after="0" w:line="240" w:lineRule="auto"/>
        <w:jc w:val="both"/>
        <w:rPr>
          <w:rFonts w:cs="Calibri-Bold"/>
          <w:bCs/>
        </w:rPr>
      </w:pPr>
      <w:r w:rsidRPr="000F22B9">
        <w:rPr>
          <w:rFonts w:cs="Calibri-Bold"/>
          <w:bCs/>
        </w:rPr>
        <w:t xml:space="preserve">The questions was raised if the Board would </w:t>
      </w:r>
      <w:r w:rsidR="003E08B4" w:rsidRPr="000F22B9">
        <w:rPr>
          <w:rFonts w:cs="Calibri-Bold"/>
          <w:bCs/>
        </w:rPr>
        <w:t>consider a letter of support for the WTE facilities to use their own electricity to power the facilities</w:t>
      </w:r>
      <w:r>
        <w:rPr>
          <w:rFonts w:cs="Calibri-Bold"/>
          <w:bCs/>
        </w:rPr>
        <w:t>. The SES is considering this effort.</w:t>
      </w:r>
    </w:p>
    <w:p w14:paraId="7BED59F3" w14:textId="77777777" w:rsidR="000502BA" w:rsidRPr="005A7A4C" w:rsidRDefault="000F22B9" w:rsidP="00CB3D4F">
      <w:pPr>
        <w:pStyle w:val="ListParagraph"/>
        <w:numPr>
          <w:ilvl w:val="0"/>
          <w:numId w:val="16"/>
        </w:numPr>
        <w:autoSpaceDE w:val="0"/>
        <w:autoSpaceDN w:val="0"/>
        <w:adjustRightInd w:val="0"/>
        <w:spacing w:after="0" w:line="240" w:lineRule="auto"/>
        <w:jc w:val="both"/>
        <w:rPr>
          <w:rFonts w:cs="Calibri-Bold"/>
          <w:bCs/>
        </w:rPr>
      </w:pPr>
      <w:r w:rsidRPr="005A7A4C">
        <w:rPr>
          <w:rFonts w:cs="Calibri-Bold"/>
          <w:bCs/>
        </w:rPr>
        <w:t xml:space="preserve">Discussion was held with </w:t>
      </w:r>
      <w:r w:rsidR="000502BA" w:rsidRPr="005A7A4C">
        <w:rPr>
          <w:rFonts w:cs="Calibri-Bold"/>
          <w:bCs/>
        </w:rPr>
        <w:t>Tammy Hayes</w:t>
      </w:r>
      <w:r w:rsidRPr="005A7A4C">
        <w:rPr>
          <w:rFonts w:cs="Calibri-Bold"/>
          <w:bCs/>
        </w:rPr>
        <w:t xml:space="preserve"> stating that the Board had not written a letter because the past policy was that the Board would stay out of lobbying issues.</w:t>
      </w:r>
      <w:r w:rsidR="000502BA" w:rsidRPr="005A7A4C">
        <w:rPr>
          <w:rFonts w:cs="Calibri-Bold"/>
          <w:bCs/>
        </w:rPr>
        <w:t xml:space="preserve"> </w:t>
      </w:r>
      <w:r w:rsidR="005A7A4C" w:rsidRPr="005A7A4C">
        <w:rPr>
          <w:rFonts w:cs="Calibri-Bold"/>
          <w:bCs/>
        </w:rPr>
        <w:t xml:space="preserve">There was an extensive discussion about this issue at the Executive Meeting and we decided as a chapter that we don’t want to interfere or alienate any one group. </w:t>
      </w:r>
      <w:r w:rsidR="005A7A4C">
        <w:rPr>
          <w:rFonts w:cs="Calibri-Bold"/>
          <w:bCs/>
        </w:rPr>
        <w:t xml:space="preserve">The Chapter will </w:t>
      </w:r>
      <w:r w:rsidR="005A7A4C" w:rsidRPr="005A7A4C">
        <w:rPr>
          <w:rFonts w:cs="Calibri-Bold"/>
          <w:bCs/>
        </w:rPr>
        <w:t>remain neutral.</w:t>
      </w:r>
    </w:p>
    <w:p w14:paraId="5BA0B0D0" w14:textId="77777777" w:rsidR="009C6847" w:rsidRDefault="009C6847" w:rsidP="00691708">
      <w:pPr>
        <w:pStyle w:val="ListParagraph"/>
        <w:numPr>
          <w:ilvl w:val="0"/>
          <w:numId w:val="16"/>
        </w:numPr>
        <w:autoSpaceDE w:val="0"/>
        <w:autoSpaceDN w:val="0"/>
        <w:adjustRightInd w:val="0"/>
        <w:spacing w:after="0" w:line="240" w:lineRule="auto"/>
        <w:jc w:val="both"/>
        <w:rPr>
          <w:rFonts w:cs="Calibri-Bold"/>
          <w:bCs/>
        </w:rPr>
      </w:pPr>
      <w:r>
        <w:rPr>
          <w:rFonts w:cs="Calibri-Bold"/>
          <w:bCs/>
        </w:rPr>
        <w:t xml:space="preserve">Meri Beth Wojtaszek – </w:t>
      </w:r>
      <w:r w:rsidR="000F22B9">
        <w:rPr>
          <w:rFonts w:cs="Calibri-Bold"/>
          <w:bCs/>
        </w:rPr>
        <w:t>If SES</w:t>
      </w:r>
      <w:r>
        <w:rPr>
          <w:rFonts w:cs="Calibri-Bold"/>
          <w:bCs/>
        </w:rPr>
        <w:t xml:space="preserve"> considers taking a stand, the best place to start is the Technical Policies. The International Board has put together approximately 35 technical policies on particular things. </w:t>
      </w:r>
      <w:r w:rsidR="00537684">
        <w:rPr>
          <w:rFonts w:cs="Calibri-Bold"/>
          <w:bCs/>
        </w:rPr>
        <w:t>Most policies are very general.</w:t>
      </w:r>
    </w:p>
    <w:p w14:paraId="3EABF4CD" w14:textId="77777777" w:rsidR="00537684" w:rsidRDefault="008B12AF" w:rsidP="00691708">
      <w:pPr>
        <w:pStyle w:val="ListParagraph"/>
        <w:numPr>
          <w:ilvl w:val="0"/>
          <w:numId w:val="16"/>
        </w:numPr>
        <w:autoSpaceDE w:val="0"/>
        <w:autoSpaceDN w:val="0"/>
        <w:adjustRightInd w:val="0"/>
        <w:spacing w:after="0" w:line="240" w:lineRule="auto"/>
        <w:jc w:val="both"/>
        <w:rPr>
          <w:rFonts w:cs="Calibri-Bold"/>
          <w:bCs/>
        </w:rPr>
      </w:pPr>
      <w:r>
        <w:rPr>
          <w:rFonts w:cs="Calibri-Bold"/>
          <w:bCs/>
        </w:rPr>
        <w:t>Individual</w:t>
      </w:r>
      <w:r w:rsidR="00537684">
        <w:rPr>
          <w:rFonts w:cs="Calibri-Bold"/>
          <w:bCs/>
        </w:rPr>
        <w:t xml:space="preserve"> organizations can make the decision if they would like to support this request</w:t>
      </w:r>
      <w:r w:rsidR="00F960B6">
        <w:rPr>
          <w:rFonts w:cs="Calibri-Bold"/>
          <w:bCs/>
        </w:rPr>
        <w:t xml:space="preserve"> through their own lobbyist</w:t>
      </w:r>
      <w:r w:rsidR="00537684">
        <w:rPr>
          <w:rFonts w:cs="Calibri-Bold"/>
          <w:bCs/>
        </w:rPr>
        <w:t xml:space="preserve">. </w:t>
      </w:r>
    </w:p>
    <w:p w14:paraId="65DB431F" w14:textId="77777777" w:rsidR="00F960B6" w:rsidRDefault="00F960B6" w:rsidP="00691708">
      <w:pPr>
        <w:pStyle w:val="ListParagraph"/>
        <w:numPr>
          <w:ilvl w:val="0"/>
          <w:numId w:val="16"/>
        </w:numPr>
        <w:autoSpaceDE w:val="0"/>
        <w:autoSpaceDN w:val="0"/>
        <w:adjustRightInd w:val="0"/>
        <w:spacing w:after="0" w:line="240" w:lineRule="auto"/>
        <w:jc w:val="both"/>
        <w:rPr>
          <w:rFonts w:cs="Calibri-Bold"/>
          <w:bCs/>
        </w:rPr>
      </w:pPr>
      <w:r>
        <w:rPr>
          <w:rFonts w:cs="Calibri-Bold"/>
          <w:bCs/>
        </w:rPr>
        <w:t xml:space="preserve">Tammy Hayes – has requested brainstorming on better ways to get </w:t>
      </w:r>
      <w:r w:rsidR="00B01DAE">
        <w:rPr>
          <w:rFonts w:cs="Calibri-Bold"/>
          <w:bCs/>
        </w:rPr>
        <w:t xml:space="preserve">up to date </w:t>
      </w:r>
      <w:r>
        <w:rPr>
          <w:rFonts w:cs="Calibri-Bold"/>
          <w:bCs/>
        </w:rPr>
        <w:t>information to SWANA Members</w:t>
      </w:r>
      <w:r w:rsidR="00B01DAE">
        <w:rPr>
          <w:rFonts w:cs="Calibri-Bold"/>
          <w:bCs/>
        </w:rPr>
        <w:t>.</w:t>
      </w:r>
    </w:p>
    <w:p w14:paraId="27AAF69F" w14:textId="77777777" w:rsidR="00B01DAE" w:rsidRDefault="00B01DAE" w:rsidP="00003EF6">
      <w:pPr>
        <w:autoSpaceDE w:val="0"/>
        <w:autoSpaceDN w:val="0"/>
        <w:adjustRightInd w:val="0"/>
        <w:spacing w:after="0" w:line="240" w:lineRule="auto"/>
        <w:ind w:left="1440"/>
        <w:jc w:val="both"/>
        <w:rPr>
          <w:ins w:id="1" w:author="Bush, Deb B" w:date="2017-05-18T15:39:00Z"/>
          <w:rFonts w:cs="Calibri-Bold"/>
          <w:b/>
          <w:bCs/>
        </w:rPr>
      </w:pPr>
      <w:r w:rsidRPr="00003EF6">
        <w:rPr>
          <w:rFonts w:cs="Calibri-Bold"/>
          <w:b/>
          <w:bCs/>
        </w:rPr>
        <w:t>No vote necessary.</w:t>
      </w:r>
    </w:p>
    <w:p w14:paraId="7BDA3C80" w14:textId="77777777" w:rsidR="00003EF6" w:rsidRPr="00003EF6" w:rsidRDefault="00003EF6" w:rsidP="00003EF6">
      <w:pPr>
        <w:autoSpaceDE w:val="0"/>
        <w:autoSpaceDN w:val="0"/>
        <w:adjustRightInd w:val="0"/>
        <w:spacing w:after="0" w:line="240" w:lineRule="auto"/>
        <w:ind w:left="1440"/>
        <w:jc w:val="both"/>
        <w:rPr>
          <w:rFonts w:cs="Calibri-Bold"/>
          <w:b/>
          <w:bCs/>
        </w:rPr>
      </w:pPr>
    </w:p>
    <w:p w14:paraId="64C3FCFD" w14:textId="77777777" w:rsidR="00B01DAE" w:rsidRDefault="00B01DAE" w:rsidP="00691708">
      <w:pPr>
        <w:pStyle w:val="ListParagraph"/>
        <w:numPr>
          <w:ilvl w:val="0"/>
          <w:numId w:val="3"/>
        </w:numPr>
        <w:autoSpaceDE w:val="0"/>
        <w:autoSpaceDN w:val="0"/>
        <w:adjustRightInd w:val="0"/>
        <w:spacing w:after="0" w:line="240" w:lineRule="auto"/>
        <w:jc w:val="both"/>
        <w:rPr>
          <w:rFonts w:cs="Calibri-Bold"/>
          <w:bCs/>
        </w:rPr>
      </w:pPr>
      <w:r>
        <w:rPr>
          <w:rFonts w:cs="Calibri-Bold"/>
          <w:bCs/>
        </w:rPr>
        <w:t>Road-E-O Committee (Gene Ginn):</w:t>
      </w:r>
    </w:p>
    <w:p w14:paraId="4DCD5DD6" w14:textId="77777777" w:rsidR="00B01DAE" w:rsidRDefault="00B01DAE" w:rsidP="00691708">
      <w:pPr>
        <w:pStyle w:val="ListParagraph"/>
        <w:numPr>
          <w:ilvl w:val="0"/>
          <w:numId w:val="24"/>
        </w:numPr>
        <w:autoSpaceDE w:val="0"/>
        <w:autoSpaceDN w:val="0"/>
        <w:adjustRightInd w:val="0"/>
        <w:spacing w:after="0" w:line="240" w:lineRule="auto"/>
        <w:jc w:val="both"/>
        <w:rPr>
          <w:rFonts w:cs="Calibri-Bold"/>
          <w:bCs/>
        </w:rPr>
      </w:pPr>
      <w:r>
        <w:rPr>
          <w:rFonts w:cs="Calibri-Bold"/>
          <w:bCs/>
        </w:rPr>
        <w:t>The state Road-E-O will be held April 28</w:t>
      </w:r>
      <w:r w:rsidRPr="00B01DAE">
        <w:rPr>
          <w:rFonts w:cs="Calibri-Bold"/>
          <w:bCs/>
          <w:vertAlign w:val="superscript"/>
        </w:rPr>
        <w:t>th</w:t>
      </w:r>
      <w:r>
        <w:rPr>
          <w:rFonts w:cs="Calibri-Bold"/>
          <w:bCs/>
        </w:rPr>
        <w:t xml:space="preserve"> and 29</w:t>
      </w:r>
      <w:r w:rsidRPr="00B01DAE">
        <w:rPr>
          <w:rFonts w:cs="Calibri-Bold"/>
          <w:bCs/>
          <w:vertAlign w:val="superscript"/>
        </w:rPr>
        <w:t>th</w:t>
      </w:r>
      <w:r>
        <w:rPr>
          <w:rFonts w:cs="Calibri-Bold"/>
          <w:bCs/>
        </w:rPr>
        <w:t xml:space="preserve">. The </w:t>
      </w:r>
      <w:r w:rsidR="000F22B9">
        <w:rPr>
          <w:rFonts w:cs="Calibri-Bold"/>
          <w:bCs/>
        </w:rPr>
        <w:t>C</w:t>
      </w:r>
      <w:r>
        <w:rPr>
          <w:rFonts w:cs="Calibri-Bold"/>
          <w:bCs/>
        </w:rPr>
        <w:t>ity of Lakeland is hosting it this year and the sites have been approved (Linder Airport and the Polk Central Landfill).</w:t>
      </w:r>
    </w:p>
    <w:p w14:paraId="5A95B21B" w14:textId="77777777" w:rsidR="00B01DAE" w:rsidRDefault="00B01DAE" w:rsidP="00691708">
      <w:pPr>
        <w:pStyle w:val="ListParagraph"/>
        <w:numPr>
          <w:ilvl w:val="0"/>
          <w:numId w:val="24"/>
        </w:numPr>
        <w:autoSpaceDE w:val="0"/>
        <w:autoSpaceDN w:val="0"/>
        <w:adjustRightInd w:val="0"/>
        <w:spacing w:after="0" w:line="240" w:lineRule="auto"/>
        <w:jc w:val="both"/>
        <w:rPr>
          <w:rFonts w:cs="Calibri-Bold"/>
          <w:bCs/>
        </w:rPr>
      </w:pPr>
      <w:r>
        <w:rPr>
          <w:rFonts w:cs="Calibri-Bold"/>
          <w:bCs/>
        </w:rPr>
        <w:t xml:space="preserve">Everything is set to go. We are currently in the fundraising stage and getting people registered. </w:t>
      </w:r>
    </w:p>
    <w:p w14:paraId="3BDEAE12" w14:textId="77777777" w:rsidR="00B01DAE" w:rsidRDefault="00B01DAE" w:rsidP="00691708">
      <w:pPr>
        <w:pStyle w:val="ListParagraph"/>
        <w:numPr>
          <w:ilvl w:val="0"/>
          <w:numId w:val="24"/>
        </w:numPr>
        <w:autoSpaceDE w:val="0"/>
        <w:autoSpaceDN w:val="0"/>
        <w:adjustRightInd w:val="0"/>
        <w:spacing w:after="0" w:line="240" w:lineRule="auto"/>
        <w:jc w:val="both"/>
        <w:rPr>
          <w:rFonts w:cs="Calibri-Bold"/>
          <w:bCs/>
        </w:rPr>
      </w:pPr>
      <w:r>
        <w:rPr>
          <w:rFonts w:cs="Calibri-Bold"/>
          <w:bCs/>
        </w:rPr>
        <w:t>First time competitors will have $100.00 taken off their registration fee making it only $95.00</w:t>
      </w:r>
      <w:r w:rsidR="00005272">
        <w:rPr>
          <w:rFonts w:cs="Calibri-Bold"/>
          <w:bCs/>
        </w:rPr>
        <w:t>.</w:t>
      </w:r>
    </w:p>
    <w:p w14:paraId="68C8B078" w14:textId="77777777" w:rsidR="00005272" w:rsidRDefault="00005272" w:rsidP="00691708">
      <w:pPr>
        <w:pStyle w:val="ListParagraph"/>
        <w:numPr>
          <w:ilvl w:val="0"/>
          <w:numId w:val="24"/>
        </w:numPr>
        <w:autoSpaceDE w:val="0"/>
        <w:autoSpaceDN w:val="0"/>
        <w:adjustRightInd w:val="0"/>
        <w:spacing w:after="0" w:line="240" w:lineRule="auto"/>
        <w:jc w:val="both"/>
        <w:rPr>
          <w:rFonts w:cs="Calibri-Bold"/>
          <w:bCs/>
        </w:rPr>
      </w:pPr>
      <w:r>
        <w:rPr>
          <w:rFonts w:cs="Calibri-Bold"/>
          <w:bCs/>
        </w:rPr>
        <w:t xml:space="preserve">Friday is devoted to safety training and landfill </w:t>
      </w:r>
      <w:r w:rsidR="00460F55">
        <w:rPr>
          <w:rFonts w:cs="Calibri-Bold"/>
          <w:bCs/>
        </w:rPr>
        <w:t xml:space="preserve">operators </w:t>
      </w:r>
      <w:r w:rsidR="00A15C66">
        <w:rPr>
          <w:rFonts w:cs="Calibri-Bold"/>
          <w:bCs/>
        </w:rPr>
        <w:t>receive</w:t>
      </w:r>
      <w:r>
        <w:rPr>
          <w:rFonts w:cs="Calibri-Bold"/>
          <w:bCs/>
        </w:rPr>
        <w:t xml:space="preserve"> C</w:t>
      </w:r>
      <w:r w:rsidR="00460F55">
        <w:rPr>
          <w:rFonts w:cs="Calibri-Bold"/>
          <w:bCs/>
        </w:rPr>
        <w:t>EU’s</w:t>
      </w:r>
      <w:r>
        <w:rPr>
          <w:rFonts w:cs="Calibri-Bold"/>
          <w:bCs/>
        </w:rPr>
        <w:t xml:space="preserve"> for participating. Saturday is the competition and awards banquet.</w:t>
      </w:r>
    </w:p>
    <w:p w14:paraId="7626D3D1" w14:textId="77777777" w:rsidR="00772C35" w:rsidRDefault="00460F55" w:rsidP="00772C35">
      <w:pPr>
        <w:pStyle w:val="ListParagraph"/>
        <w:numPr>
          <w:ilvl w:val="0"/>
          <w:numId w:val="24"/>
        </w:numPr>
        <w:autoSpaceDE w:val="0"/>
        <w:autoSpaceDN w:val="0"/>
        <w:adjustRightInd w:val="0"/>
        <w:spacing w:after="0" w:line="240" w:lineRule="auto"/>
        <w:jc w:val="both"/>
        <w:rPr>
          <w:rFonts w:cs="Calibri-Bold"/>
          <w:bCs/>
        </w:rPr>
      </w:pPr>
      <w:r w:rsidRPr="00772C35">
        <w:rPr>
          <w:rFonts w:cs="Calibri-Bold"/>
          <w:bCs/>
        </w:rPr>
        <w:t xml:space="preserve">The State of Florida’s Sunshine Chapter was awarded the National Competition which will be in Orange County late October.  </w:t>
      </w:r>
    </w:p>
    <w:p w14:paraId="4A98EC2A" w14:textId="266827EE" w:rsidR="006F6914" w:rsidRPr="00772C35" w:rsidRDefault="006F6914" w:rsidP="00772C35">
      <w:pPr>
        <w:pStyle w:val="ListParagraph"/>
        <w:numPr>
          <w:ilvl w:val="0"/>
          <w:numId w:val="24"/>
        </w:numPr>
        <w:autoSpaceDE w:val="0"/>
        <w:autoSpaceDN w:val="0"/>
        <w:adjustRightInd w:val="0"/>
        <w:spacing w:after="0" w:line="240" w:lineRule="auto"/>
        <w:jc w:val="both"/>
        <w:rPr>
          <w:rFonts w:cs="Calibri-Bold"/>
          <w:bCs/>
        </w:rPr>
      </w:pPr>
      <w:r w:rsidRPr="00772C35">
        <w:rPr>
          <w:rFonts w:cs="Calibri-Bold"/>
          <w:bCs/>
        </w:rPr>
        <w:t xml:space="preserve">Gene Ginn – requested </w:t>
      </w:r>
      <w:r w:rsidR="005A7A4C" w:rsidRPr="00772C35">
        <w:rPr>
          <w:rFonts w:cs="Calibri-Bold"/>
          <w:bCs/>
        </w:rPr>
        <w:t>revenue received that exceeds cost</w:t>
      </w:r>
      <w:r w:rsidR="006116F1">
        <w:rPr>
          <w:rFonts w:cs="Calibri-Bold"/>
          <w:bCs/>
        </w:rPr>
        <w:t>s</w:t>
      </w:r>
      <w:r w:rsidR="005A7A4C" w:rsidRPr="00772C35">
        <w:rPr>
          <w:rFonts w:cs="Calibri-Bold"/>
          <w:bCs/>
        </w:rPr>
        <w:t xml:space="preserve"> be used </w:t>
      </w:r>
      <w:r w:rsidR="006116F1">
        <w:rPr>
          <w:rFonts w:cs="Calibri-Bold"/>
          <w:bCs/>
        </w:rPr>
        <w:t xml:space="preserve">for </w:t>
      </w:r>
      <w:r w:rsidRPr="00772C35">
        <w:rPr>
          <w:rFonts w:cs="Calibri-Bold"/>
          <w:bCs/>
        </w:rPr>
        <w:t>the natio</w:t>
      </w:r>
      <w:r w:rsidR="008E2B09" w:rsidRPr="00772C35">
        <w:rPr>
          <w:rFonts w:cs="Calibri-Bold"/>
          <w:bCs/>
        </w:rPr>
        <w:t xml:space="preserve">nal competition and </w:t>
      </w:r>
      <w:r w:rsidR="005A7A4C" w:rsidRPr="00772C35">
        <w:rPr>
          <w:rFonts w:cs="Calibri-Bold"/>
          <w:bCs/>
        </w:rPr>
        <w:t xml:space="preserve">approval to </w:t>
      </w:r>
      <w:r w:rsidR="008E2B09" w:rsidRPr="00772C35">
        <w:rPr>
          <w:rFonts w:cs="Calibri-Bold"/>
          <w:bCs/>
        </w:rPr>
        <w:t>send both first and second place state winners to National</w:t>
      </w:r>
      <w:r w:rsidR="005A7A4C" w:rsidRPr="00772C35">
        <w:rPr>
          <w:rFonts w:cs="Calibri-Bold"/>
          <w:bCs/>
        </w:rPr>
        <w:t xml:space="preserve"> Competition</w:t>
      </w:r>
      <w:r w:rsidR="008E2B09" w:rsidRPr="00772C35">
        <w:rPr>
          <w:rFonts w:cs="Calibri-Bold"/>
          <w:bCs/>
        </w:rPr>
        <w:t>.</w:t>
      </w:r>
      <w:r w:rsidR="004F2B09">
        <w:rPr>
          <w:rFonts w:cs="Calibri-Bold"/>
          <w:bCs/>
        </w:rPr>
        <w:t xml:space="preserve"> Both requests were </w:t>
      </w:r>
      <w:r w:rsidR="00FD258F">
        <w:rPr>
          <w:rFonts w:cs="Calibri-Bold"/>
          <w:bCs/>
        </w:rPr>
        <w:t>agree</w:t>
      </w:r>
      <w:r w:rsidR="001939B1">
        <w:rPr>
          <w:rFonts w:cs="Calibri-Bold"/>
          <w:bCs/>
        </w:rPr>
        <w:t>d</w:t>
      </w:r>
      <w:r w:rsidR="00FD258F">
        <w:rPr>
          <w:rFonts w:cs="Calibri-Bold"/>
          <w:bCs/>
        </w:rPr>
        <w:t xml:space="preserve"> upon. No vote needed  </w:t>
      </w:r>
      <w:r w:rsidRPr="00772C35">
        <w:rPr>
          <w:rFonts w:cs="Calibri-Bold"/>
          <w:bCs/>
        </w:rPr>
        <w:t xml:space="preserve"> </w:t>
      </w:r>
    </w:p>
    <w:p w14:paraId="67A8EF2E" w14:textId="77777777" w:rsidR="006F6914" w:rsidRPr="005A7A4C" w:rsidRDefault="006F6914" w:rsidP="005A7A4C">
      <w:pPr>
        <w:autoSpaceDE w:val="0"/>
        <w:autoSpaceDN w:val="0"/>
        <w:adjustRightInd w:val="0"/>
        <w:spacing w:after="0" w:line="240" w:lineRule="auto"/>
        <w:ind w:left="1440"/>
        <w:jc w:val="both"/>
        <w:rPr>
          <w:rFonts w:cs="Calibri-Bold"/>
          <w:bCs/>
        </w:rPr>
      </w:pPr>
    </w:p>
    <w:p w14:paraId="56ECB571" w14:textId="77777777" w:rsidR="002E5AF1" w:rsidRDefault="002E5AF1" w:rsidP="00691708">
      <w:pPr>
        <w:pStyle w:val="ListParagraph"/>
        <w:numPr>
          <w:ilvl w:val="0"/>
          <w:numId w:val="3"/>
        </w:numPr>
        <w:autoSpaceDE w:val="0"/>
        <w:autoSpaceDN w:val="0"/>
        <w:adjustRightInd w:val="0"/>
        <w:spacing w:after="0" w:line="240" w:lineRule="auto"/>
        <w:jc w:val="both"/>
        <w:rPr>
          <w:rFonts w:cs="Calibri-Bold"/>
          <w:bCs/>
        </w:rPr>
      </w:pPr>
      <w:r>
        <w:rPr>
          <w:rFonts w:cs="Calibri-Bold"/>
          <w:bCs/>
        </w:rPr>
        <w:t xml:space="preserve">Planning and Management Committee (Euripides </w:t>
      </w:r>
      <w:r w:rsidR="00A15C66">
        <w:rPr>
          <w:rFonts w:cs="Calibri-Bold"/>
          <w:bCs/>
        </w:rPr>
        <w:t>Rodriguez</w:t>
      </w:r>
      <w:r>
        <w:rPr>
          <w:rFonts w:cs="Calibri-Bold"/>
          <w:bCs/>
        </w:rPr>
        <w:t xml:space="preserve">): </w:t>
      </w:r>
    </w:p>
    <w:p w14:paraId="51F981F2" w14:textId="77777777" w:rsidR="002E5AF1" w:rsidRDefault="002E5AF1" w:rsidP="00691708">
      <w:pPr>
        <w:pStyle w:val="ListParagraph"/>
        <w:numPr>
          <w:ilvl w:val="0"/>
          <w:numId w:val="26"/>
        </w:numPr>
        <w:autoSpaceDE w:val="0"/>
        <w:autoSpaceDN w:val="0"/>
        <w:adjustRightInd w:val="0"/>
        <w:spacing w:after="0" w:line="240" w:lineRule="auto"/>
        <w:jc w:val="both"/>
        <w:rPr>
          <w:rFonts w:cs="Calibri-Bold"/>
          <w:bCs/>
        </w:rPr>
      </w:pPr>
      <w:r>
        <w:rPr>
          <w:rFonts w:cs="Calibri-Bold"/>
          <w:bCs/>
        </w:rPr>
        <w:t xml:space="preserve">The </w:t>
      </w:r>
      <w:r w:rsidR="00A15C66">
        <w:rPr>
          <w:rFonts w:cs="Calibri-Bold"/>
          <w:bCs/>
        </w:rPr>
        <w:t>discussion was</w:t>
      </w:r>
      <w:r>
        <w:rPr>
          <w:rFonts w:cs="Calibri-Bold"/>
          <w:bCs/>
        </w:rPr>
        <w:t xml:space="preserve"> </w:t>
      </w:r>
      <w:r w:rsidR="00460F55">
        <w:rPr>
          <w:rFonts w:cs="Calibri-Bold"/>
          <w:bCs/>
        </w:rPr>
        <w:t xml:space="preserve">focused on </w:t>
      </w:r>
      <w:r>
        <w:rPr>
          <w:rFonts w:cs="Calibri-Bold"/>
          <w:bCs/>
        </w:rPr>
        <w:t>the roundtable session opposite the tour during the summer conference.</w:t>
      </w:r>
    </w:p>
    <w:p w14:paraId="6BFB0F35" w14:textId="77777777" w:rsidR="002E5AF1" w:rsidRDefault="002E5AF1" w:rsidP="00691708">
      <w:pPr>
        <w:autoSpaceDE w:val="0"/>
        <w:autoSpaceDN w:val="0"/>
        <w:adjustRightInd w:val="0"/>
        <w:spacing w:after="0" w:line="240" w:lineRule="auto"/>
        <w:jc w:val="both"/>
        <w:rPr>
          <w:rFonts w:cs="Calibri-Bold"/>
          <w:bCs/>
        </w:rPr>
      </w:pPr>
    </w:p>
    <w:p w14:paraId="19834C7B" w14:textId="77777777" w:rsidR="002E5AF1" w:rsidRDefault="00D1522B" w:rsidP="00691708">
      <w:pPr>
        <w:autoSpaceDE w:val="0"/>
        <w:autoSpaceDN w:val="0"/>
        <w:adjustRightInd w:val="0"/>
        <w:spacing w:after="0" w:line="240" w:lineRule="auto"/>
        <w:jc w:val="both"/>
        <w:rPr>
          <w:rFonts w:cs="Calibri-Bold"/>
          <w:b/>
          <w:bCs/>
        </w:rPr>
      </w:pPr>
      <w:r>
        <w:rPr>
          <w:rFonts w:cs="Calibri-Bold"/>
          <w:b/>
          <w:bCs/>
        </w:rPr>
        <w:t>New Business:</w:t>
      </w:r>
    </w:p>
    <w:p w14:paraId="5D19D7A2" w14:textId="77777777" w:rsidR="00D1522B" w:rsidRDefault="00D1522B" w:rsidP="00691708">
      <w:pPr>
        <w:pStyle w:val="ListParagraph"/>
        <w:numPr>
          <w:ilvl w:val="0"/>
          <w:numId w:val="29"/>
        </w:numPr>
        <w:autoSpaceDE w:val="0"/>
        <w:autoSpaceDN w:val="0"/>
        <w:adjustRightInd w:val="0"/>
        <w:spacing w:after="0" w:line="240" w:lineRule="auto"/>
        <w:jc w:val="both"/>
        <w:rPr>
          <w:rFonts w:cs="Calibri-Bold"/>
          <w:bCs/>
        </w:rPr>
      </w:pPr>
      <w:r>
        <w:rPr>
          <w:rFonts w:cs="Calibri-Bold"/>
          <w:bCs/>
        </w:rPr>
        <w:t>Executive Committee Meeting Summary:</w:t>
      </w:r>
      <w:r w:rsidR="0026082B">
        <w:rPr>
          <w:rFonts w:cs="Calibri-Bold"/>
          <w:bCs/>
        </w:rPr>
        <w:t xml:space="preserve"> (Tammy Hayes)</w:t>
      </w:r>
    </w:p>
    <w:p w14:paraId="43725098" w14:textId="77C533CC" w:rsidR="0051224D" w:rsidRPr="006118C7" w:rsidRDefault="00F31D92" w:rsidP="00691708">
      <w:pPr>
        <w:pStyle w:val="ListParagraph"/>
        <w:numPr>
          <w:ilvl w:val="0"/>
          <w:numId w:val="26"/>
        </w:numPr>
        <w:autoSpaceDE w:val="0"/>
        <w:autoSpaceDN w:val="0"/>
        <w:adjustRightInd w:val="0"/>
        <w:spacing w:after="0" w:line="240" w:lineRule="auto"/>
        <w:jc w:val="both"/>
        <w:rPr>
          <w:rFonts w:cs="Calibri-Bold"/>
          <w:bCs/>
        </w:rPr>
      </w:pPr>
      <w:r>
        <w:t xml:space="preserve">The election schedule was originally set up to elect four Directors for two year terms each year. Due to a resignation mid-term the cycle was interrupted, so this year we will have five Director </w:t>
      </w:r>
      <w:r w:rsidR="00A15C66">
        <w:t>Positions</w:t>
      </w:r>
      <w:r>
        <w:t xml:space="preserve"> up for election. One suggestion to get the cycle back online would be to have the Director with the fewest votes serve a one-year term.  The Director for the one-year term would be eligible to run for a full two-year term the following year, if they chose to. </w:t>
      </w:r>
      <w:r w:rsidR="008B12AF">
        <w:t>The byl</w:t>
      </w:r>
      <w:r w:rsidR="00D1522B">
        <w:t xml:space="preserve">aws permit this option and no waiver is necessary for this change. </w:t>
      </w:r>
      <w:r>
        <w:t xml:space="preserve">Currently the Chapter is </w:t>
      </w:r>
      <w:r w:rsidR="008B12AF">
        <w:t>operating outside of the by</w:t>
      </w:r>
      <w:r>
        <w:t>-</w:t>
      </w:r>
      <w:r w:rsidR="008B12AF">
        <w:t>la</w:t>
      </w:r>
      <w:r w:rsidR="00D1522B">
        <w:t>ws</w:t>
      </w:r>
      <w:r w:rsidR="0026082B">
        <w:t>,</w:t>
      </w:r>
      <w:r w:rsidR="00D1522B">
        <w:t xml:space="preserve"> this will correct the issue </w:t>
      </w:r>
      <w:r>
        <w:t>and we will be</w:t>
      </w:r>
      <w:r w:rsidR="00D1522B">
        <w:t xml:space="preserve"> </w:t>
      </w:r>
      <w:r w:rsidR="008B12AF">
        <w:t>compliant</w:t>
      </w:r>
      <w:r w:rsidR="00D1522B">
        <w:t xml:space="preserve"> again. </w:t>
      </w:r>
      <w:r w:rsidR="00D1522B" w:rsidRPr="00003EF6">
        <w:t>Moved to approve the motion</w:t>
      </w:r>
      <w:r w:rsidR="0097205F" w:rsidRPr="00003EF6">
        <w:t xml:space="preserve"> by Keith Howard.</w:t>
      </w:r>
      <w:r w:rsidR="00D1522B" w:rsidRPr="00003EF6">
        <w:t xml:space="preserve"> Motion seconded</w:t>
      </w:r>
      <w:r w:rsidR="0097205F" w:rsidRPr="00003EF6">
        <w:t xml:space="preserve"> by Sam Levin</w:t>
      </w:r>
      <w:r w:rsidR="00003EF6">
        <w:t>.</w:t>
      </w:r>
      <w:r w:rsidR="00D1522B" w:rsidRPr="0097205F">
        <w:rPr>
          <w:b/>
        </w:rPr>
        <w:t xml:space="preserve"> Motion Approved.</w:t>
      </w:r>
    </w:p>
    <w:p w14:paraId="138AC2E5" w14:textId="77777777" w:rsidR="0051224D" w:rsidRPr="0051224D" w:rsidRDefault="008B12AF" w:rsidP="00691708">
      <w:pPr>
        <w:pStyle w:val="ListParagraph"/>
        <w:numPr>
          <w:ilvl w:val="0"/>
          <w:numId w:val="33"/>
        </w:numPr>
        <w:autoSpaceDE w:val="0"/>
        <w:autoSpaceDN w:val="0"/>
        <w:adjustRightInd w:val="0"/>
        <w:spacing w:after="0" w:line="240" w:lineRule="auto"/>
        <w:jc w:val="both"/>
        <w:rPr>
          <w:rFonts w:cs="Calibri-Bold"/>
          <w:bCs/>
        </w:rPr>
      </w:pPr>
      <w:r>
        <w:t>Tammy Hayes – Term limits for Directors and O</w:t>
      </w:r>
      <w:r w:rsidR="00AB62D2">
        <w:t xml:space="preserve">fficers. </w:t>
      </w:r>
      <w:r w:rsidR="0026082B">
        <w:t xml:space="preserve">Currently the Chapter does not have term limits for Directors or Officers.  </w:t>
      </w:r>
    </w:p>
    <w:p w14:paraId="4D637F57" w14:textId="77777777" w:rsidR="00537C95" w:rsidRPr="0018559C" w:rsidRDefault="0051224D" w:rsidP="00537C95">
      <w:pPr>
        <w:pStyle w:val="ListParagraph"/>
        <w:numPr>
          <w:ilvl w:val="0"/>
          <w:numId w:val="33"/>
        </w:numPr>
        <w:autoSpaceDE w:val="0"/>
        <w:autoSpaceDN w:val="0"/>
        <w:adjustRightInd w:val="0"/>
        <w:spacing w:after="0" w:line="240" w:lineRule="auto"/>
        <w:jc w:val="both"/>
        <w:rPr>
          <w:rFonts w:cs="Calibri-Bold"/>
          <w:bCs/>
        </w:rPr>
      </w:pPr>
      <w:r>
        <w:t>The p</w:t>
      </w:r>
      <w:r w:rsidR="008B12AF">
        <w:t>roposal for the term limits is D</w:t>
      </w:r>
      <w:r>
        <w:t xml:space="preserve">irectors; no more than </w:t>
      </w:r>
      <w:r w:rsidR="0018559C">
        <w:t xml:space="preserve">two (2) terms of two (2) years </w:t>
      </w:r>
      <w:r>
        <w:t>consecut</w:t>
      </w:r>
      <w:r w:rsidR="0018559C">
        <w:t xml:space="preserve">ively per position. Officers positions no more than one (1) term of two (2) years. </w:t>
      </w:r>
      <w:r>
        <w:t xml:space="preserve"> </w:t>
      </w:r>
      <w:r w:rsidR="00537C95">
        <w:t xml:space="preserve">It will be encouraged that officers work through the positions. </w:t>
      </w:r>
    </w:p>
    <w:p w14:paraId="7D1916A0" w14:textId="77777777" w:rsidR="0018559C" w:rsidRPr="0018559C" w:rsidRDefault="0018559C" w:rsidP="00691708">
      <w:pPr>
        <w:pStyle w:val="ListParagraph"/>
        <w:numPr>
          <w:ilvl w:val="0"/>
          <w:numId w:val="33"/>
        </w:numPr>
        <w:autoSpaceDE w:val="0"/>
        <w:autoSpaceDN w:val="0"/>
        <w:adjustRightInd w:val="0"/>
        <w:spacing w:after="0" w:line="240" w:lineRule="auto"/>
        <w:jc w:val="both"/>
        <w:rPr>
          <w:rFonts w:cs="Calibri-Bold"/>
          <w:bCs/>
        </w:rPr>
      </w:pPr>
      <w:r>
        <w:t xml:space="preserve">Directors should be in good standing with their membership and active with their participation on a committee. </w:t>
      </w:r>
    </w:p>
    <w:p w14:paraId="4685F927" w14:textId="77777777" w:rsidR="0018559C" w:rsidRPr="00AB62D2" w:rsidRDefault="0018559C" w:rsidP="00691708">
      <w:pPr>
        <w:pStyle w:val="ListParagraph"/>
        <w:numPr>
          <w:ilvl w:val="0"/>
          <w:numId w:val="33"/>
        </w:numPr>
        <w:autoSpaceDE w:val="0"/>
        <w:autoSpaceDN w:val="0"/>
        <w:adjustRightInd w:val="0"/>
        <w:spacing w:after="0" w:line="240" w:lineRule="auto"/>
        <w:jc w:val="both"/>
        <w:rPr>
          <w:rFonts w:cs="Calibri-Bold"/>
          <w:bCs/>
        </w:rPr>
      </w:pPr>
      <w:r>
        <w:t>The concept behind the chan</w:t>
      </w:r>
      <w:r w:rsidR="008B12AF">
        <w:t>ge is to get new people on the B</w:t>
      </w:r>
      <w:r>
        <w:t>oar</w:t>
      </w:r>
      <w:r w:rsidR="00AB62D2">
        <w:t>d with fresh ideas and new perspectives</w:t>
      </w:r>
      <w:r w:rsidR="008B12AF">
        <w:t xml:space="preserve"> </w:t>
      </w:r>
      <w:r w:rsidR="006116F1">
        <w:t xml:space="preserve">and </w:t>
      </w:r>
      <w:r w:rsidR="008B12AF">
        <w:t>to promote B</w:t>
      </w:r>
      <w:r>
        <w:t>oard growth.</w:t>
      </w:r>
    </w:p>
    <w:p w14:paraId="1CB41EEB" w14:textId="77777777" w:rsidR="00AB62D2" w:rsidRPr="00AB62D2" w:rsidRDefault="00AB62D2" w:rsidP="00691708">
      <w:pPr>
        <w:pStyle w:val="ListParagraph"/>
        <w:numPr>
          <w:ilvl w:val="0"/>
          <w:numId w:val="33"/>
        </w:numPr>
        <w:autoSpaceDE w:val="0"/>
        <w:autoSpaceDN w:val="0"/>
        <w:adjustRightInd w:val="0"/>
        <w:spacing w:after="0" w:line="240" w:lineRule="auto"/>
        <w:jc w:val="both"/>
        <w:rPr>
          <w:rFonts w:cs="Calibri-Bold"/>
          <w:bCs/>
        </w:rPr>
      </w:pPr>
      <w:r>
        <w:t>No bylaws will be need to be changed but it will require a change in policy which can be done through a board vote.</w:t>
      </w:r>
    </w:p>
    <w:p w14:paraId="4512D75E" w14:textId="77777777" w:rsidR="00AB62D2" w:rsidRPr="00AB62D2" w:rsidRDefault="00AB62D2" w:rsidP="00691708">
      <w:pPr>
        <w:pStyle w:val="ListParagraph"/>
        <w:numPr>
          <w:ilvl w:val="0"/>
          <w:numId w:val="33"/>
        </w:numPr>
        <w:autoSpaceDE w:val="0"/>
        <w:autoSpaceDN w:val="0"/>
        <w:adjustRightInd w:val="0"/>
        <w:spacing w:after="0" w:line="240" w:lineRule="auto"/>
        <w:jc w:val="both"/>
        <w:rPr>
          <w:rFonts w:cs="Calibri-Bold"/>
          <w:bCs/>
        </w:rPr>
      </w:pPr>
      <w:r>
        <w:lastRenderedPageBreak/>
        <w:t>Warren Smith – One issue may be a drop or lack of participation.</w:t>
      </w:r>
    </w:p>
    <w:p w14:paraId="7EDCFB40" w14:textId="77777777" w:rsidR="00AB62D2" w:rsidRPr="006118C7" w:rsidRDefault="00AB62D2" w:rsidP="00691708">
      <w:pPr>
        <w:pStyle w:val="ListParagraph"/>
        <w:numPr>
          <w:ilvl w:val="0"/>
          <w:numId w:val="33"/>
        </w:numPr>
        <w:autoSpaceDE w:val="0"/>
        <w:autoSpaceDN w:val="0"/>
        <w:adjustRightInd w:val="0"/>
        <w:spacing w:after="0" w:line="240" w:lineRule="auto"/>
        <w:jc w:val="both"/>
        <w:rPr>
          <w:rFonts w:cs="Calibri-Bold"/>
          <w:bCs/>
        </w:rPr>
      </w:pPr>
      <w:r>
        <w:t xml:space="preserve">These changes would not take place until </w:t>
      </w:r>
      <w:r w:rsidR="006118C7">
        <w:t xml:space="preserve">the next election cycle and will be voted on by the </w:t>
      </w:r>
      <w:r w:rsidR="0026082B">
        <w:t>B</w:t>
      </w:r>
      <w:r w:rsidR="006118C7">
        <w:t>oard in July at the summer meeting.</w:t>
      </w:r>
    </w:p>
    <w:p w14:paraId="7E9FB8BD" w14:textId="77777777" w:rsidR="006118C7" w:rsidRPr="006118C7" w:rsidRDefault="0026082B" w:rsidP="00691708">
      <w:pPr>
        <w:pStyle w:val="ListParagraph"/>
        <w:numPr>
          <w:ilvl w:val="0"/>
          <w:numId w:val="33"/>
        </w:numPr>
        <w:autoSpaceDE w:val="0"/>
        <w:autoSpaceDN w:val="0"/>
        <w:adjustRightInd w:val="0"/>
        <w:spacing w:after="0" w:line="240" w:lineRule="auto"/>
        <w:jc w:val="both"/>
        <w:rPr>
          <w:rFonts w:cs="Calibri-Bold"/>
          <w:bCs/>
        </w:rPr>
      </w:pPr>
      <w:r>
        <w:t>There would be no prohibition of serving your two term limit, taking a two year break and then running for Director again.</w:t>
      </w:r>
    </w:p>
    <w:p w14:paraId="507F197A" w14:textId="77777777" w:rsidR="006118C7" w:rsidRDefault="006118C7" w:rsidP="00691708">
      <w:pPr>
        <w:pStyle w:val="ListParagraph"/>
        <w:numPr>
          <w:ilvl w:val="0"/>
          <w:numId w:val="29"/>
        </w:numPr>
        <w:autoSpaceDE w:val="0"/>
        <w:autoSpaceDN w:val="0"/>
        <w:adjustRightInd w:val="0"/>
        <w:spacing w:after="0" w:line="240" w:lineRule="auto"/>
        <w:jc w:val="both"/>
        <w:rPr>
          <w:rFonts w:cs="Calibri-Bold"/>
          <w:bCs/>
        </w:rPr>
      </w:pPr>
      <w:r>
        <w:rPr>
          <w:rFonts w:cs="Calibri-Bold"/>
          <w:bCs/>
        </w:rPr>
        <w:t>Regulatory and Legislative Position:</w:t>
      </w:r>
    </w:p>
    <w:p w14:paraId="37015009" w14:textId="77777777" w:rsidR="006118C7" w:rsidRDefault="006118C7" w:rsidP="00691708">
      <w:pPr>
        <w:pStyle w:val="ListParagraph"/>
        <w:numPr>
          <w:ilvl w:val="0"/>
          <w:numId w:val="30"/>
        </w:numPr>
        <w:autoSpaceDE w:val="0"/>
        <w:autoSpaceDN w:val="0"/>
        <w:adjustRightInd w:val="0"/>
        <w:spacing w:after="0" w:line="240" w:lineRule="auto"/>
        <w:jc w:val="both"/>
        <w:rPr>
          <w:rFonts w:cs="Calibri-Bold"/>
          <w:bCs/>
        </w:rPr>
      </w:pPr>
      <w:r>
        <w:rPr>
          <w:rFonts w:cs="Calibri-Bold"/>
          <w:bCs/>
        </w:rPr>
        <w:t xml:space="preserve">The Executive Committee is trying to find ways to keep members informed of </w:t>
      </w:r>
      <w:r w:rsidR="008B12AF">
        <w:rPr>
          <w:rFonts w:cs="Calibri-Bold"/>
          <w:bCs/>
        </w:rPr>
        <w:t xml:space="preserve">legislative issues. </w:t>
      </w:r>
      <w:r w:rsidR="0026082B">
        <w:rPr>
          <w:rFonts w:cs="Calibri-Bold"/>
          <w:bCs/>
        </w:rPr>
        <w:t xml:space="preserve">So far we have not developed a </w:t>
      </w:r>
      <w:r>
        <w:rPr>
          <w:rFonts w:cs="Calibri-Bold"/>
          <w:bCs/>
        </w:rPr>
        <w:t>real clear way to accomplish th</w:t>
      </w:r>
      <w:r w:rsidR="0026082B">
        <w:rPr>
          <w:rFonts w:cs="Calibri-Bold"/>
          <w:bCs/>
        </w:rPr>
        <w:t>is,</w:t>
      </w:r>
      <w:r>
        <w:rPr>
          <w:rFonts w:cs="Calibri-Bold"/>
          <w:bCs/>
        </w:rPr>
        <w:t xml:space="preserve"> but it is a work in progress.</w:t>
      </w:r>
    </w:p>
    <w:p w14:paraId="486846A1" w14:textId="77777777" w:rsidR="006118C7" w:rsidRDefault="0026082B" w:rsidP="00691708">
      <w:pPr>
        <w:pStyle w:val="ListParagraph"/>
        <w:numPr>
          <w:ilvl w:val="0"/>
          <w:numId w:val="30"/>
        </w:numPr>
        <w:autoSpaceDE w:val="0"/>
        <w:autoSpaceDN w:val="0"/>
        <w:adjustRightInd w:val="0"/>
        <w:spacing w:after="0" w:line="240" w:lineRule="auto"/>
        <w:jc w:val="both"/>
        <w:rPr>
          <w:rFonts w:cs="Calibri-Bold"/>
          <w:bCs/>
        </w:rPr>
      </w:pPr>
      <w:r>
        <w:rPr>
          <w:rFonts w:cs="Calibri-Bold"/>
          <w:bCs/>
        </w:rPr>
        <w:t xml:space="preserve">Tammy solicited the group for </w:t>
      </w:r>
      <w:r w:rsidR="006118C7">
        <w:rPr>
          <w:rFonts w:cs="Calibri-Bold"/>
          <w:bCs/>
        </w:rPr>
        <w:t>Ideas and recommendations</w:t>
      </w:r>
      <w:r>
        <w:rPr>
          <w:rFonts w:cs="Calibri-Bold"/>
          <w:bCs/>
        </w:rPr>
        <w:t>.</w:t>
      </w:r>
    </w:p>
    <w:p w14:paraId="636A74C3" w14:textId="77777777" w:rsidR="006118C7" w:rsidRDefault="006118C7" w:rsidP="00691708">
      <w:pPr>
        <w:autoSpaceDE w:val="0"/>
        <w:autoSpaceDN w:val="0"/>
        <w:adjustRightInd w:val="0"/>
        <w:spacing w:after="0" w:line="240" w:lineRule="auto"/>
        <w:jc w:val="both"/>
        <w:rPr>
          <w:rFonts w:cs="Calibri-Bold"/>
          <w:bCs/>
        </w:rPr>
      </w:pPr>
    </w:p>
    <w:p w14:paraId="060E5AB9" w14:textId="77777777" w:rsidR="006118C7" w:rsidRDefault="006118C7" w:rsidP="00691708">
      <w:pPr>
        <w:autoSpaceDE w:val="0"/>
        <w:autoSpaceDN w:val="0"/>
        <w:adjustRightInd w:val="0"/>
        <w:spacing w:after="0" w:line="240" w:lineRule="auto"/>
        <w:jc w:val="both"/>
        <w:rPr>
          <w:rFonts w:cs="Calibri-Bold"/>
          <w:b/>
          <w:bCs/>
        </w:rPr>
      </w:pPr>
      <w:r>
        <w:rPr>
          <w:rFonts w:cs="Calibri-Bold"/>
          <w:b/>
          <w:bCs/>
        </w:rPr>
        <w:t>Old Business:</w:t>
      </w:r>
    </w:p>
    <w:p w14:paraId="6FBB24AD" w14:textId="77777777" w:rsidR="006118C7" w:rsidRDefault="006118C7" w:rsidP="00691708">
      <w:pPr>
        <w:pStyle w:val="ListParagraph"/>
        <w:numPr>
          <w:ilvl w:val="0"/>
          <w:numId w:val="38"/>
        </w:numPr>
        <w:autoSpaceDE w:val="0"/>
        <w:autoSpaceDN w:val="0"/>
        <w:adjustRightInd w:val="0"/>
        <w:spacing w:after="0" w:line="240" w:lineRule="auto"/>
        <w:jc w:val="both"/>
        <w:rPr>
          <w:rFonts w:cs="Calibri-Bold"/>
          <w:bCs/>
        </w:rPr>
      </w:pPr>
      <w:r>
        <w:rPr>
          <w:rFonts w:cs="Calibri-Bold"/>
          <w:bCs/>
        </w:rPr>
        <w:t>Bylaws and Policies Procedures Updates (Wei Liu):</w:t>
      </w:r>
    </w:p>
    <w:p w14:paraId="797AE6E6" w14:textId="77777777" w:rsidR="006118C7" w:rsidRDefault="006118C7"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 xml:space="preserve">Wei Liu has updated the </w:t>
      </w:r>
      <w:r w:rsidR="00CF6169">
        <w:rPr>
          <w:rFonts w:cs="Calibri-Bold"/>
          <w:bCs/>
        </w:rPr>
        <w:t xml:space="preserve">policy manual. </w:t>
      </w:r>
    </w:p>
    <w:p w14:paraId="7AF8EEAD" w14:textId="77777777" w:rsidR="00CF6169" w:rsidRDefault="00CF6169"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Some of the updates we</w:t>
      </w:r>
      <w:r w:rsidR="008B12AF">
        <w:rPr>
          <w:rFonts w:cs="Calibri-Bold"/>
          <w:bCs/>
        </w:rPr>
        <w:t>re</w:t>
      </w:r>
      <w:r>
        <w:rPr>
          <w:rFonts w:cs="Calibri-Bold"/>
          <w:bCs/>
        </w:rPr>
        <w:t xml:space="preserve"> small in nature and just required rewording.</w:t>
      </w:r>
    </w:p>
    <w:p w14:paraId="3AE95D0E" w14:textId="77777777" w:rsidR="0023560E" w:rsidRDefault="0023560E"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A lot of specifics were removed and replaced with more generalized items.</w:t>
      </w:r>
    </w:p>
    <w:p w14:paraId="25A3C5D1" w14:textId="77777777" w:rsidR="0023560E" w:rsidRDefault="0023560E"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 xml:space="preserve">In the </w:t>
      </w:r>
      <w:r w:rsidR="008B12AF">
        <w:rPr>
          <w:rFonts w:cs="Calibri-Bold"/>
          <w:bCs/>
        </w:rPr>
        <w:t>T</w:t>
      </w:r>
      <w:r>
        <w:rPr>
          <w:rFonts w:cs="Calibri-Bold"/>
          <w:bCs/>
        </w:rPr>
        <w:t xml:space="preserve">able of </w:t>
      </w:r>
      <w:r w:rsidR="008B12AF">
        <w:rPr>
          <w:rFonts w:cs="Calibri-Bold"/>
          <w:bCs/>
        </w:rPr>
        <w:t>C</w:t>
      </w:r>
      <w:r>
        <w:rPr>
          <w:rFonts w:cs="Calibri-Bold"/>
          <w:bCs/>
        </w:rPr>
        <w:t>ontents if the item has “Edit” next to it will have the changes made.</w:t>
      </w:r>
    </w:p>
    <w:p w14:paraId="16E8B3B4" w14:textId="77777777" w:rsidR="0023560E" w:rsidRDefault="0023560E"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The major changes are items that were already discussed above; i.e. term limits and the awards program. The other edits that were made we</w:t>
      </w:r>
      <w:r w:rsidR="008B12AF">
        <w:rPr>
          <w:rFonts w:cs="Calibri-Bold"/>
          <w:bCs/>
        </w:rPr>
        <w:t>re</w:t>
      </w:r>
      <w:r>
        <w:rPr>
          <w:rFonts w:cs="Calibri-Bold"/>
          <w:bCs/>
        </w:rPr>
        <w:t xml:space="preserve"> to make the document conform to itself. </w:t>
      </w:r>
    </w:p>
    <w:p w14:paraId="7842AC85" w14:textId="77777777" w:rsidR="0023560E" w:rsidRDefault="0023560E"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The Training and Techni</w:t>
      </w:r>
      <w:r w:rsidR="00917B30">
        <w:rPr>
          <w:rFonts w:cs="Calibri-Bold"/>
          <w:bCs/>
        </w:rPr>
        <w:t>cal section has been split into two (2) sections.</w:t>
      </w:r>
    </w:p>
    <w:p w14:paraId="30E169FF" w14:textId="77777777" w:rsidR="00917B30" w:rsidRDefault="00917B30"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 xml:space="preserve">Chapter insurance policies have changed. They are now under the umbrella of the international policies. </w:t>
      </w:r>
    </w:p>
    <w:p w14:paraId="52AC22E5" w14:textId="77777777" w:rsidR="00917B30" w:rsidRDefault="00917B30"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Training, Health and Safety section was added.</w:t>
      </w:r>
    </w:p>
    <w:p w14:paraId="30C37B11" w14:textId="77777777" w:rsidR="00917B30" w:rsidRDefault="00917B30"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The section on Chapter Corporate Directors has been removed.</w:t>
      </w:r>
    </w:p>
    <w:p w14:paraId="565506C7" w14:textId="77777777" w:rsidR="00917B30" w:rsidRDefault="00917B30"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The last policy of the manual is called Chapter Surveys and Reports. It consists of one sentence that states “</w:t>
      </w:r>
      <w:r w:rsidR="00A91E1A">
        <w:rPr>
          <w:rFonts w:cs="Calibri-Bold"/>
          <w:bCs/>
        </w:rPr>
        <w:t>The chapter will not sanction surveys generate through chapter surveys.”</w:t>
      </w:r>
      <w:r w:rsidR="00F70441">
        <w:rPr>
          <w:rFonts w:cs="Calibri-Bold"/>
          <w:bCs/>
        </w:rPr>
        <w:t xml:space="preserve"> It was agreed to remove this policy. </w:t>
      </w:r>
    </w:p>
    <w:p w14:paraId="16F1E4B3" w14:textId="77777777" w:rsidR="00F70441" w:rsidRDefault="00F70441"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Ta</w:t>
      </w:r>
      <w:r w:rsidR="008B12AF">
        <w:rPr>
          <w:rFonts w:cs="Calibri-Bold"/>
          <w:bCs/>
        </w:rPr>
        <w:t>mmy Hayes –request the B</w:t>
      </w:r>
      <w:r>
        <w:rPr>
          <w:rFonts w:cs="Calibri-Bold"/>
          <w:bCs/>
        </w:rPr>
        <w:t xml:space="preserve">oard to review and compare the new policy manual to the old manual and submit any ideas or changes. The old manual is located on the chapter website and is easily accessible. </w:t>
      </w:r>
    </w:p>
    <w:p w14:paraId="58DF69CA" w14:textId="77777777" w:rsidR="00537C95" w:rsidRDefault="008B12AF" w:rsidP="001223C1">
      <w:pPr>
        <w:pStyle w:val="ListParagraph"/>
        <w:numPr>
          <w:ilvl w:val="0"/>
          <w:numId w:val="40"/>
        </w:numPr>
        <w:autoSpaceDE w:val="0"/>
        <w:autoSpaceDN w:val="0"/>
        <w:adjustRightInd w:val="0"/>
        <w:spacing w:after="0" w:line="240" w:lineRule="auto"/>
        <w:jc w:val="both"/>
        <w:rPr>
          <w:rFonts w:cs="Calibri-Bold"/>
          <w:bCs/>
        </w:rPr>
      </w:pPr>
      <w:r w:rsidRPr="00537C95">
        <w:rPr>
          <w:rFonts w:cs="Calibri-Bold"/>
          <w:bCs/>
        </w:rPr>
        <w:t>The B</w:t>
      </w:r>
      <w:r w:rsidR="00F70441" w:rsidRPr="00537C95">
        <w:rPr>
          <w:rFonts w:cs="Calibri-Bold"/>
          <w:bCs/>
        </w:rPr>
        <w:t xml:space="preserve">oard will vote on this </w:t>
      </w:r>
      <w:r w:rsidR="00902E14" w:rsidRPr="00537C95">
        <w:rPr>
          <w:rFonts w:cs="Calibri-Bold"/>
          <w:bCs/>
        </w:rPr>
        <w:t xml:space="preserve">prior to the summer meeting </w:t>
      </w:r>
    </w:p>
    <w:p w14:paraId="0DEA3E28" w14:textId="77777777" w:rsidR="00F70441" w:rsidRPr="00537C95" w:rsidRDefault="00F70441" w:rsidP="001223C1">
      <w:pPr>
        <w:pStyle w:val="ListParagraph"/>
        <w:numPr>
          <w:ilvl w:val="0"/>
          <w:numId w:val="40"/>
        </w:numPr>
        <w:autoSpaceDE w:val="0"/>
        <w:autoSpaceDN w:val="0"/>
        <w:adjustRightInd w:val="0"/>
        <w:spacing w:after="0" w:line="240" w:lineRule="auto"/>
        <w:jc w:val="both"/>
        <w:rPr>
          <w:rFonts w:cs="Calibri-Bold"/>
          <w:bCs/>
        </w:rPr>
      </w:pPr>
      <w:r w:rsidRPr="00537C95">
        <w:rPr>
          <w:rFonts w:cs="Calibri-Bold"/>
          <w:bCs/>
        </w:rPr>
        <w:t xml:space="preserve">Wei Liu </w:t>
      </w:r>
      <w:r w:rsidR="0026082B" w:rsidRPr="00537C95">
        <w:rPr>
          <w:rFonts w:cs="Calibri-Bold"/>
          <w:bCs/>
        </w:rPr>
        <w:t xml:space="preserve">was recognized </w:t>
      </w:r>
      <w:r w:rsidRPr="00537C95">
        <w:rPr>
          <w:rFonts w:cs="Calibri-Bold"/>
          <w:bCs/>
        </w:rPr>
        <w:t xml:space="preserve">for updating the Policy and Procedures Manual. </w:t>
      </w:r>
    </w:p>
    <w:p w14:paraId="6E5F3ADA" w14:textId="77777777" w:rsidR="00A11501" w:rsidRPr="006118C7" w:rsidRDefault="00A11501" w:rsidP="00691708">
      <w:pPr>
        <w:pStyle w:val="ListParagraph"/>
        <w:numPr>
          <w:ilvl w:val="0"/>
          <w:numId w:val="40"/>
        </w:numPr>
        <w:autoSpaceDE w:val="0"/>
        <w:autoSpaceDN w:val="0"/>
        <w:adjustRightInd w:val="0"/>
        <w:spacing w:after="0" w:line="240" w:lineRule="auto"/>
        <w:jc w:val="both"/>
        <w:rPr>
          <w:rFonts w:cs="Calibri-Bold"/>
          <w:bCs/>
        </w:rPr>
      </w:pPr>
      <w:r>
        <w:rPr>
          <w:rFonts w:cs="Calibri-Bold"/>
          <w:bCs/>
        </w:rPr>
        <w:t xml:space="preserve">The bylaws are not due for an update at this time. </w:t>
      </w:r>
    </w:p>
    <w:p w14:paraId="5661B17C" w14:textId="77777777" w:rsidR="0051224D" w:rsidRDefault="0051224D" w:rsidP="00691708">
      <w:pPr>
        <w:autoSpaceDE w:val="0"/>
        <w:autoSpaceDN w:val="0"/>
        <w:adjustRightInd w:val="0"/>
        <w:spacing w:after="0" w:line="240" w:lineRule="auto"/>
        <w:jc w:val="both"/>
        <w:rPr>
          <w:rFonts w:cs="Calibri-Bold"/>
          <w:bCs/>
        </w:rPr>
      </w:pPr>
    </w:p>
    <w:p w14:paraId="7CE2B849" w14:textId="77777777" w:rsidR="0051224D" w:rsidRDefault="0051224D" w:rsidP="00691708">
      <w:pPr>
        <w:autoSpaceDE w:val="0"/>
        <w:autoSpaceDN w:val="0"/>
        <w:adjustRightInd w:val="0"/>
        <w:spacing w:after="0" w:line="240" w:lineRule="auto"/>
        <w:jc w:val="both"/>
        <w:rPr>
          <w:rFonts w:cs="Calibri-Bold"/>
          <w:b/>
          <w:bCs/>
        </w:rPr>
      </w:pPr>
      <w:r>
        <w:rPr>
          <w:rFonts w:cs="Calibri-Bold"/>
          <w:b/>
          <w:bCs/>
        </w:rPr>
        <w:t xml:space="preserve">Comments from Chapter Officers and Directors: </w:t>
      </w:r>
    </w:p>
    <w:p w14:paraId="20C4CB59" w14:textId="77777777" w:rsidR="0051224D" w:rsidRDefault="00A11501" w:rsidP="00691708">
      <w:pPr>
        <w:pStyle w:val="ListParagraph"/>
        <w:numPr>
          <w:ilvl w:val="0"/>
          <w:numId w:val="44"/>
        </w:numPr>
        <w:autoSpaceDE w:val="0"/>
        <w:autoSpaceDN w:val="0"/>
        <w:adjustRightInd w:val="0"/>
        <w:spacing w:after="0" w:line="240" w:lineRule="auto"/>
        <w:jc w:val="both"/>
        <w:rPr>
          <w:rFonts w:cs="Calibri-Bold"/>
          <w:bCs/>
        </w:rPr>
      </w:pPr>
      <w:r>
        <w:rPr>
          <w:rFonts w:cs="Calibri-Bold"/>
          <w:bCs/>
        </w:rPr>
        <w:t xml:space="preserve">The sub-committee of the Awards Committee, the Scholarship Committee update: </w:t>
      </w:r>
      <w:r w:rsidR="003271B0">
        <w:rPr>
          <w:rFonts w:cs="Calibri-Bold"/>
          <w:bCs/>
        </w:rPr>
        <w:t xml:space="preserve">This committee will have a section added to the policy manual. The scholarship application should also be added to the manual. </w:t>
      </w:r>
    </w:p>
    <w:p w14:paraId="38B9CE81" w14:textId="77777777" w:rsidR="003271B0" w:rsidRDefault="003271B0" w:rsidP="00691708">
      <w:pPr>
        <w:pStyle w:val="ListParagraph"/>
        <w:numPr>
          <w:ilvl w:val="0"/>
          <w:numId w:val="44"/>
        </w:numPr>
        <w:autoSpaceDE w:val="0"/>
        <w:autoSpaceDN w:val="0"/>
        <w:adjustRightInd w:val="0"/>
        <w:spacing w:after="0" w:line="240" w:lineRule="auto"/>
        <w:jc w:val="both"/>
        <w:rPr>
          <w:rFonts w:cs="Calibri-Bold"/>
          <w:bCs/>
        </w:rPr>
      </w:pPr>
      <w:r>
        <w:rPr>
          <w:rFonts w:cs="Calibri-Bold"/>
          <w:bCs/>
        </w:rPr>
        <w:t xml:space="preserve">Keith Howard – has suggested that there be a Finance and Budget Committee created. </w:t>
      </w:r>
    </w:p>
    <w:p w14:paraId="4B33F50B" w14:textId="77777777" w:rsidR="003271B0" w:rsidRDefault="003271B0" w:rsidP="00691708">
      <w:pPr>
        <w:pStyle w:val="ListParagraph"/>
        <w:numPr>
          <w:ilvl w:val="0"/>
          <w:numId w:val="44"/>
        </w:numPr>
        <w:autoSpaceDE w:val="0"/>
        <w:autoSpaceDN w:val="0"/>
        <w:adjustRightInd w:val="0"/>
        <w:spacing w:after="0" w:line="240" w:lineRule="auto"/>
        <w:jc w:val="both"/>
        <w:rPr>
          <w:rFonts w:cs="Calibri-Bold"/>
          <w:bCs/>
        </w:rPr>
      </w:pPr>
      <w:r>
        <w:rPr>
          <w:rFonts w:cs="Calibri-Bold"/>
          <w:bCs/>
        </w:rPr>
        <w:t>Crystal Bruce – The USF Scholarship information, initially there was $21,000.00 available</w:t>
      </w:r>
      <w:r w:rsidR="003A0585">
        <w:rPr>
          <w:rFonts w:cs="Calibri-Bold"/>
          <w:bCs/>
        </w:rPr>
        <w:t xml:space="preserve">. </w:t>
      </w:r>
      <w:r w:rsidR="00084BD1">
        <w:rPr>
          <w:rFonts w:cs="Calibri-Bold"/>
          <w:bCs/>
        </w:rPr>
        <w:t xml:space="preserve">There is $1,000.00 left. We will offer these funds until they are depleted. We will continue to offer the other </w:t>
      </w:r>
      <w:r w:rsidR="006116F1">
        <w:rPr>
          <w:rFonts w:cs="Calibri-Bold"/>
          <w:bCs/>
        </w:rPr>
        <w:t xml:space="preserve">chapter </w:t>
      </w:r>
      <w:r w:rsidR="00084BD1">
        <w:rPr>
          <w:rFonts w:cs="Calibri-Bold"/>
          <w:bCs/>
        </w:rPr>
        <w:t xml:space="preserve">scholarships. </w:t>
      </w:r>
    </w:p>
    <w:p w14:paraId="234C7A18" w14:textId="77777777" w:rsidR="00084BD1" w:rsidRDefault="00084BD1" w:rsidP="00691708">
      <w:pPr>
        <w:pStyle w:val="ListParagraph"/>
        <w:numPr>
          <w:ilvl w:val="0"/>
          <w:numId w:val="44"/>
        </w:numPr>
        <w:autoSpaceDE w:val="0"/>
        <w:autoSpaceDN w:val="0"/>
        <w:adjustRightInd w:val="0"/>
        <w:spacing w:after="0" w:line="240" w:lineRule="auto"/>
        <w:jc w:val="both"/>
        <w:rPr>
          <w:rFonts w:cs="Calibri-Bold"/>
          <w:bCs/>
        </w:rPr>
      </w:pPr>
      <w:r>
        <w:rPr>
          <w:rFonts w:cs="Calibri-Bold"/>
          <w:bCs/>
        </w:rPr>
        <w:t>Chad Grecsek –</w:t>
      </w:r>
      <w:r w:rsidR="0077458E">
        <w:rPr>
          <w:rFonts w:cs="Calibri-Bold"/>
          <w:bCs/>
        </w:rPr>
        <w:t xml:space="preserve"> So far, i</w:t>
      </w:r>
      <w:r>
        <w:rPr>
          <w:rFonts w:cs="Calibri-Bold"/>
          <w:bCs/>
        </w:rPr>
        <w:t xml:space="preserve">n 2017 we have had eight (8) fatalities </w:t>
      </w:r>
      <w:r w:rsidR="0077458E">
        <w:rPr>
          <w:rFonts w:cs="Calibri-Bold"/>
          <w:bCs/>
        </w:rPr>
        <w:t xml:space="preserve">in the industry. Two (2) of those were in Florida. We are seeing a lot of incidence distracted driving. There was a successful training on </w:t>
      </w:r>
      <w:r w:rsidR="00772C35" w:rsidRPr="00772C35">
        <w:rPr>
          <w:rFonts w:cs="Calibri-Bold"/>
          <w:bCs/>
        </w:rPr>
        <w:t>CN</w:t>
      </w:r>
      <w:r w:rsidR="0077458E" w:rsidRPr="00772C35">
        <w:rPr>
          <w:rFonts w:cs="Calibri-Bold"/>
          <w:bCs/>
        </w:rPr>
        <w:t>G</w:t>
      </w:r>
      <w:r w:rsidR="0077458E">
        <w:rPr>
          <w:rFonts w:cs="Calibri-Bold"/>
          <w:bCs/>
        </w:rPr>
        <w:t xml:space="preserve"> earlier this year and how to handle truck fires.</w:t>
      </w:r>
    </w:p>
    <w:p w14:paraId="47F4AF0E" w14:textId="77777777" w:rsidR="0077458E" w:rsidRDefault="0077458E" w:rsidP="00691708">
      <w:pPr>
        <w:pStyle w:val="ListParagraph"/>
        <w:numPr>
          <w:ilvl w:val="0"/>
          <w:numId w:val="44"/>
        </w:numPr>
        <w:autoSpaceDE w:val="0"/>
        <w:autoSpaceDN w:val="0"/>
        <w:adjustRightInd w:val="0"/>
        <w:spacing w:after="0" w:line="240" w:lineRule="auto"/>
        <w:jc w:val="both"/>
        <w:rPr>
          <w:rFonts w:cs="Calibri-Bold"/>
          <w:bCs/>
        </w:rPr>
      </w:pPr>
      <w:r>
        <w:rPr>
          <w:rFonts w:cs="Calibri-Bold"/>
          <w:bCs/>
        </w:rPr>
        <w:t xml:space="preserve">Clearwater will be holding a training next month. When </w:t>
      </w:r>
      <w:r w:rsidR="001541BB">
        <w:rPr>
          <w:rFonts w:cs="Calibri-Bold"/>
          <w:bCs/>
        </w:rPr>
        <w:t>possible,</w:t>
      </w:r>
      <w:r w:rsidR="00E10E3B">
        <w:rPr>
          <w:rFonts w:cs="Calibri-Bold"/>
          <w:bCs/>
        </w:rPr>
        <w:t xml:space="preserve"> trainings are being recorded and put on YouTube and linked to our website. </w:t>
      </w:r>
    </w:p>
    <w:p w14:paraId="10EC78BE" w14:textId="6C9CE254" w:rsidR="00983B09" w:rsidRDefault="00E10E3B" w:rsidP="00691708">
      <w:pPr>
        <w:pStyle w:val="ListParagraph"/>
        <w:numPr>
          <w:ilvl w:val="0"/>
          <w:numId w:val="44"/>
        </w:numPr>
        <w:autoSpaceDE w:val="0"/>
        <w:autoSpaceDN w:val="0"/>
        <w:adjustRightInd w:val="0"/>
        <w:spacing w:after="0" w:line="240" w:lineRule="auto"/>
        <w:jc w:val="both"/>
        <w:rPr>
          <w:rFonts w:cs="Calibri-Bold"/>
          <w:bCs/>
        </w:rPr>
      </w:pPr>
      <w:r>
        <w:rPr>
          <w:rFonts w:cs="Calibri-Bold"/>
          <w:bCs/>
        </w:rPr>
        <w:t>Nathan Mayer – The Young Professionals Committee is responsible for the Student Design Competition. Fund raising for this even</w:t>
      </w:r>
      <w:r w:rsidR="008B12AF">
        <w:rPr>
          <w:rFonts w:cs="Calibri-Bold"/>
          <w:bCs/>
        </w:rPr>
        <w:t>t</w:t>
      </w:r>
      <w:r>
        <w:rPr>
          <w:rFonts w:cs="Calibri-Bold"/>
          <w:bCs/>
        </w:rPr>
        <w:t xml:space="preserve"> has been difficult. Last year the committee rules were changed </w:t>
      </w:r>
      <w:r w:rsidR="00A15C66">
        <w:rPr>
          <w:rFonts w:cs="Calibri-Bold"/>
          <w:bCs/>
        </w:rPr>
        <w:t xml:space="preserve">to </w:t>
      </w:r>
      <w:r w:rsidR="00691708">
        <w:rPr>
          <w:rFonts w:cs="Calibri-Bold"/>
          <w:bCs/>
        </w:rPr>
        <w:t>allow one</w:t>
      </w:r>
      <w:r>
        <w:rPr>
          <w:rFonts w:cs="Calibri-Bold"/>
          <w:bCs/>
        </w:rPr>
        <w:t xml:space="preserve"> team</w:t>
      </w:r>
      <w:r w:rsidR="008B12AF">
        <w:rPr>
          <w:rFonts w:cs="Calibri-Bold"/>
          <w:bCs/>
        </w:rPr>
        <w:t xml:space="preserve"> to</w:t>
      </w:r>
      <w:r>
        <w:rPr>
          <w:rFonts w:cs="Calibri-Bold"/>
          <w:bCs/>
        </w:rPr>
        <w:t xml:space="preserve"> attend the national competition. The winning team could not join this meeting for the presentation due to lack of funding. There will be a 50/50 raffle at the conference and a $10.00 donation line </w:t>
      </w:r>
      <w:r w:rsidR="00983B09">
        <w:rPr>
          <w:rFonts w:cs="Calibri-Bold"/>
          <w:bCs/>
        </w:rPr>
        <w:t>on the member registration form for fund raising</w:t>
      </w:r>
      <w:r w:rsidR="00290C7B">
        <w:rPr>
          <w:rFonts w:cs="Calibri-Bold"/>
          <w:bCs/>
        </w:rPr>
        <w:t xml:space="preserve">. Tammy suggested to change wording on the membership form from donating $10.00 for </w:t>
      </w:r>
      <w:r w:rsidR="00003EF6">
        <w:rPr>
          <w:rFonts w:cs="Calibri-Bold"/>
          <w:bCs/>
        </w:rPr>
        <w:t>W</w:t>
      </w:r>
      <w:r w:rsidR="00003EF6">
        <w:rPr>
          <w:rFonts w:cs="Calibri-Bold"/>
          <w:bCs/>
        </w:rPr>
        <w:t>ASTECON</w:t>
      </w:r>
      <w:r w:rsidR="00003EF6">
        <w:rPr>
          <w:rFonts w:cs="Calibri-Bold"/>
          <w:bCs/>
        </w:rPr>
        <w:t xml:space="preserve"> </w:t>
      </w:r>
      <w:r w:rsidR="00290C7B">
        <w:rPr>
          <w:rFonts w:cs="Calibri-Bold"/>
          <w:bCs/>
        </w:rPr>
        <w:t>to just $10.00 general donations</w:t>
      </w:r>
      <w:r w:rsidR="00983B09">
        <w:rPr>
          <w:rFonts w:cs="Calibri-Bold"/>
          <w:bCs/>
        </w:rPr>
        <w:t xml:space="preserve">. </w:t>
      </w:r>
      <w:r w:rsidR="001541BB" w:rsidRPr="00290C7B">
        <w:rPr>
          <w:rFonts w:cs="Calibri-Bold"/>
          <w:bCs/>
        </w:rPr>
        <w:t>The question was raised if the Board would be interested in sponsoring the Student Design Team</w:t>
      </w:r>
      <w:r w:rsidR="001541BB">
        <w:rPr>
          <w:rFonts w:cs="Calibri-Bold"/>
          <w:bCs/>
        </w:rPr>
        <w:t>.  Everyone was encouraged to provide fund raising ideas and suggestions.</w:t>
      </w:r>
      <w:r w:rsidR="00983B09">
        <w:rPr>
          <w:rFonts w:cs="Calibri-Bold"/>
          <w:bCs/>
        </w:rPr>
        <w:t xml:space="preserve"> </w:t>
      </w:r>
      <w:r w:rsidR="008215EB">
        <w:rPr>
          <w:rFonts w:cs="Calibri-Bold"/>
          <w:bCs/>
        </w:rPr>
        <w:t>This will be decided at the next budget meeting.</w:t>
      </w:r>
    </w:p>
    <w:p w14:paraId="5AE0BD88" w14:textId="77777777" w:rsidR="0038472A" w:rsidRDefault="0038472A" w:rsidP="00691708">
      <w:pPr>
        <w:pStyle w:val="ListParagraph"/>
        <w:numPr>
          <w:ilvl w:val="0"/>
          <w:numId w:val="44"/>
        </w:numPr>
        <w:autoSpaceDE w:val="0"/>
        <w:autoSpaceDN w:val="0"/>
        <w:adjustRightInd w:val="0"/>
        <w:spacing w:after="0" w:line="240" w:lineRule="auto"/>
        <w:jc w:val="both"/>
        <w:rPr>
          <w:rFonts w:cs="Calibri-Bold"/>
          <w:bCs/>
        </w:rPr>
      </w:pPr>
      <w:r>
        <w:rPr>
          <w:rFonts w:cs="Calibri-Bold"/>
          <w:bCs/>
        </w:rPr>
        <w:t xml:space="preserve">Wei Liu – For the 50/50 raffle, if everyone </w:t>
      </w:r>
      <w:r w:rsidR="00FD258F">
        <w:rPr>
          <w:rFonts w:cs="Calibri-Bold"/>
          <w:bCs/>
        </w:rPr>
        <w:t xml:space="preserve">at this conference bought 5 </w:t>
      </w:r>
      <w:r>
        <w:rPr>
          <w:rFonts w:cs="Calibri-Bold"/>
          <w:bCs/>
        </w:rPr>
        <w:t>ticket</w:t>
      </w:r>
      <w:r w:rsidR="00FD258F">
        <w:rPr>
          <w:rFonts w:cs="Calibri-Bold"/>
          <w:bCs/>
        </w:rPr>
        <w:t>s</w:t>
      </w:r>
      <w:r>
        <w:rPr>
          <w:rFonts w:cs="Calibri-Bold"/>
          <w:bCs/>
        </w:rPr>
        <w:t xml:space="preserve"> that would generate $2,000.00. The drawing for the raffle will be on the 29</w:t>
      </w:r>
      <w:r w:rsidRPr="0038472A">
        <w:rPr>
          <w:rFonts w:cs="Calibri-Bold"/>
          <w:bCs/>
          <w:vertAlign w:val="superscript"/>
        </w:rPr>
        <w:t>th</w:t>
      </w:r>
      <w:r>
        <w:rPr>
          <w:rFonts w:cs="Calibri-Bold"/>
          <w:bCs/>
        </w:rPr>
        <w:t>.</w:t>
      </w:r>
    </w:p>
    <w:p w14:paraId="7AD3E032" w14:textId="5370BC09" w:rsidR="00DE783C" w:rsidRPr="00442958" w:rsidRDefault="0038472A" w:rsidP="00691708">
      <w:pPr>
        <w:pStyle w:val="ListParagraph"/>
        <w:numPr>
          <w:ilvl w:val="0"/>
          <w:numId w:val="44"/>
        </w:numPr>
        <w:autoSpaceDE w:val="0"/>
        <w:autoSpaceDN w:val="0"/>
        <w:adjustRightInd w:val="0"/>
        <w:spacing w:after="0" w:line="240" w:lineRule="auto"/>
        <w:jc w:val="both"/>
        <w:rPr>
          <w:rFonts w:cs="Calibri"/>
        </w:rPr>
      </w:pPr>
      <w:r w:rsidRPr="00442958">
        <w:rPr>
          <w:rFonts w:cs="Calibri-Bold"/>
          <w:bCs/>
        </w:rPr>
        <w:lastRenderedPageBreak/>
        <w:t>Meri Beth Wojtaszek – SWANA is partnering with I</w:t>
      </w:r>
      <w:r w:rsidR="001541BB">
        <w:rPr>
          <w:rFonts w:cs="Calibri-Bold"/>
          <w:bCs/>
        </w:rPr>
        <w:t>nternational Solid Waste Association (I</w:t>
      </w:r>
      <w:r w:rsidRPr="00442958">
        <w:rPr>
          <w:rFonts w:cs="Calibri-Bold"/>
          <w:bCs/>
        </w:rPr>
        <w:t>S</w:t>
      </w:r>
      <w:r w:rsidR="003D1E62" w:rsidRPr="00442958">
        <w:rPr>
          <w:rFonts w:cs="Calibri-Bold"/>
          <w:bCs/>
        </w:rPr>
        <w:t>WA</w:t>
      </w:r>
      <w:r w:rsidR="001541BB">
        <w:rPr>
          <w:rFonts w:cs="Calibri-Bold"/>
          <w:bCs/>
        </w:rPr>
        <w:t>)</w:t>
      </w:r>
      <w:r w:rsidR="003D1E62" w:rsidRPr="00442958">
        <w:rPr>
          <w:rFonts w:cs="Calibri-Bold"/>
          <w:bCs/>
        </w:rPr>
        <w:t xml:space="preserve"> for </w:t>
      </w:r>
      <w:r w:rsidR="00A15C66">
        <w:rPr>
          <w:rFonts w:cs="Calibri-Bold"/>
          <w:bCs/>
        </w:rPr>
        <w:t>WASTECON.</w:t>
      </w:r>
      <w:r w:rsidR="003D1E62" w:rsidRPr="00442958">
        <w:rPr>
          <w:rFonts w:cs="Calibri-Bold"/>
          <w:bCs/>
        </w:rPr>
        <w:t xml:space="preserve"> You can visit </w:t>
      </w:r>
      <w:hyperlink r:id="rId8" w:history="1">
        <w:r w:rsidR="003D1E62" w:rsidRPr="00442958">
          <w:rPr>
            <w:rStyle w:val="Hyperlink"/>
            <w:rFonts w:cs="Calibri-Bold"/>
            <w:bCs/>
          </w:rPr>
          <w:t>iswa.org</w:t>
        </w:r>
      </w:hyperlink>
      <w:r w:rsidR="003D1E62" w:rsidRPr="00442958">
        <w:rPr>
          <w:rFonts w:cs="Calibri-Bold"/>
          <w:bCs/>
        </w:rPr>
        <w:t xml:space="preserve"> to see the projects they are working on at </w:t>
      </w:r>
      <w:r w:rsidR="001541BB">
        <w:rPr>
          <w:rFonts w:cs="Calibri-Bold"/>
          <w:bCs/>
        </w:rPr>
        <w:t xml:space="preserve">the </w:t>
      </w:r>
      <w:r w:rsidR="003D1E62" w:rsidRPr="00442958">
        <w:rPr>
          <w:rFonts w:cs="Calibri-Bold"/>
          <w:bCs/>
        </w:rPr>
        <w:t>national</w:t>
      </w:r>
      <w:r w:rsidR="001541BB">
        <w:rPr>
          <w:rFonts w:cs="Calibri-Bold"/>
          <w:bCs/>
        </w:rPr>
        <w:t xml:space="preserve"> and global</w:t>
      </w:r>
      <w:r w:rsidR="003D1E62" w:rsidRPr="00442958">
        <w:rPr>
          <w:rFonts w:cs="Calibri-Bold"/>
          <w:bCs/>
        </w:rPr>
        <w:t xml:space="preserve"> level. They will be highlighting some of these projects at </w:t>
      </w:r>
      <w:r w:rsidR="00003EF6">
        <w:rPr>
          <w:rFonts w:cs="Calibri-Bold"/>
          <w:bCs/>
        </w:rPr>
        <w:t>WASTECON</w:t>
      </w:r>
      <w:r w:rsidR="003D1E62" w:rsidRPr="00442958">
        <w:rPr>
          <w:rFonts w:cs="Calibri-Bold"/>
          <w:bCs/>
        </w:rPr>
        <w:t xml:space="preserve">. The main project is </w:t>
      </w:r>
      <w:r w:rsidR="002570F9" w:rsidRPr="00442958">
        <w:rPr>
          <w:rFonts w:cs="Calibri-Bold"/>
          <w:bCs/>
        </w:rPr>
        <w:t>“Close the Dumpsites</w:t>
      </w:r>
      <w:r w:rsidR="003D1E62" w:rsidRPr="00442958">
        <w:rPr>
          <w:rFonts w:cs="Calibri-Bold"/>
          <w:bCs/>
        </w:rPr>
        <w:t xml:space="preserve">”, this is an international project which helps families in under developed countries that live on dump sites. </w:t>
      </w:r>
      <w:r w:rsidR="001541BB">
        <w:rPr>
          <w:rFonts w:cs="Calibri-Bold"/>
          <w:bCs/>
        </w:rPr>
        <w:t>There have been</w:t>
      </w:r>
      <w:r w:rsidR="002570F9" w:rsidRPr="00442958">
        <w:rPr>
          <w:rFonts w:cs="Calibri-Bold"/>
          <w:bCs/>
        </w:rPr>
        <w:t xml:space="preserve"> fifty (50) sites </w:t>
      </w:r>
      <w:r w:rsidR="001541BB">
        <w:rPr>
          <w:rFonts w:cs="Calibri-Bold"/>
          <w:bCs/>
        </w:rPr>
        <w:t>selected</w:t>
      </w:r>
      <w:r w:rsidR="002570F9" w:rsidRPr="00442958">
        <w:rPr>
          <w:rFonts w:cs="Calibri-Bold"/>
          <w:bCs/>
        </w:rPr>
        <w:t xml:space="preserve"> for the campaign</w:t>
      </w:r>
      <w:r w:rsidR="008B12AF">
        <w:rPr>
          <w:rFonts w:cs="Calibri-Bold"/>
          <w:bCs/>
        </w:rPr>
        <w:t>. T</w:t>
      </w:r>
      <w:r w:rsidR="003D1E62" w:rsidRPr="00442958">
        <w:rPr>
          <w:rFonts w:cs="Calibri-Bold"/>
          <w:bCs/>
        </w:rPr>
        <w:t xml:space="preserve">his program is a part of the United Nations Environmental Program. </w:t>
      </w:r>
      <w:r w:rsidR="002570F9" w:rsidRPr="00442958">
        <w:rPr>
          <w:rFonts w:cs="Calibri-Bold"/>
          <w:bCs/>
        </w:rPr>
        <w:t xml:space="preserve">More than </w:t>
      </w:r>
      <w:r w:rsidR="003D1E62" w:rsidRPr="00442958">
        <w:rPr>
          <w:rFonts w:cs="Calibri-Bold"/>
          <w:bCs/>
        </w:rPr>
        <w:t>750 people</w:t>
      </w:r>
      <w:r w:rsidR="002570F9" w:rsidRPr="00442958">
        <w:rPr>
          <w:rFonts w:cs="Calibri-Bold"/>
          <w:bCs/>
        </w:rPr>
        <w:t xml:space="preserve"> per week</w:t>
      </w:r>
      <w:r w:rsidR="003D1E62" w:rsidRPr="00442958">
        <w:rPr>
          <w:rFonts w:cs="Calibri-Bold"/>
          <w:bCs/>
        </w:rPr>
        <w:t xml:space="preserve"> die on these unsanitary dump sites. </w:t>
      </w:r>
      <w:r w:rsidR="001541BB">
        <w:rPr>
          <w:rFonts w:cs="Calibri-Bold"/>
          <w:bCs/>
        </w:rPr>
        <w:t>Each individual is requested</w:t>
      </w:r>
      <w:r w:rsidR="002570F9" w:rsidRPr="00442958">
        <w:rPr>
          <w:rFonts w:cs="Calibri-Bold"/>
          <w:bCs/>
        </w:rPr>
        <w:t xml:space="preserve"> go to the website and support this project. The </w:t>
      </w:r>
      <w:r w:rsidR="007C446D" w:rsidRPr="00442958">
        <w:rPr>
          <w:rFonts w:cs="Calibri-Bold"/>
          <w:bCs/>
        </w:rPr>
        <w:t xml:space="preserve">initial </w:t>
      </w:r>
      <w:r w:rsidR="002570F9" w:rsidRPr="00442958">
        <w:rPr>
          <w:rFonts w:cs="Calibri-Bold"/>
          <w:bCs/>
        </w:rPr>
        <w:t xml:space="preserve">scholarship </w:t>
      </w:r>
      <w:r w:rsidR="001541BB" w:rsidRPr="00442958">
        <w:rPr>
          <w:rFonts w:cs="Calibri-Bold"/>
          <w:bCs/>
        </w:rPr>
        <w:t>allot</w:t>
      </w:r>
      <w:r w:rsidR="001541BB">
        <w:rPr>
          <w:rFonts w:cs="Calibri-Bold"/>
          <w:bCs/>
        </w:rPr>
        <w:t>ted</w:t>
      </w:r>
      <w:r w:rsidR="002570F9" w:rsidRPr="00442958">
        <w:rPr>
          <w:rFonts w:cs="Calibri-Bold"/>
          <w:bCs/>
        </w:rPr>
        <w:t xml:space="preserve"> for this program is for a particular family in </w:t>
      </w:r>
      <w:r w:rsidR="007C446D" w:rsidRPr="00442958">
        <w:rPr>
          <w:rFonts w:cs="Calibri-Bold"/>
          <w:bCs/>
        </w:rPr>
        <w:t>Nicaragua.</w:t>
      </w:r>
      <w:r w:rsidR="002570F9" w:rsidRPr="00442958">
        <w:rPr>
          <w:rFonts w:cs="Calibri-Bold"/>
          <w:bCs/>
        </w:rPr>
        <w:t xml:space="preserve"> </w:t>
      </w:r>
      <w:r w:rsidR="007C446D" w:rsidRPr="00442958">
        <w:rPr>
          <w:rFonts w:cs="Calibri-Bold"/>
          <w:bCs/>
        </w:rPr>
        <w:t>It costs $1,000.00 per child to get the families off the dumpsite and get the children into school for two (2) years. The funds include all supplies need</w:t>
      </w:r>
      <w:r w:rsidR="00AC0D86">
        <w:rPr>
          <w:rFonts w:cs="Calibri-Bold"/>
          <w:bCs/>
        </w:rPr>
        <w:t>ed</w:t>
      </w:r>
      <w:r w:rsidR="007C446D" w:rsidRPr="00442958">
        <w:rPr>
          <w:rFonts w:cs="Calibri-Bold"/>
          <w:bCs/>
        </w:rPr>
        <w:t xml:space="preserve"> for that child to go to school and a stipend as motivation to keep the child in school. The request to</w:t>
      </w:r>
      <w:r w:rsidR="00AC0D86">
        <w:rPr>
          <w:rFonts w:cs="Calibri-Bold"/>
          <w:bCs/>
        </w:rPr>
        <w:t xml:space="preserve"> the C</w:t>
      </w:r>
      <w:r w:rsidR="007C446D" w:rsidRPr="00442958">
        <w:rPr>
          <w:rFonts w:cs="Calibri-Bold"/>
          <w:bCs/>
        </w:rPr>
        <w:t>hapter is to sponsor</w:t>
      </w:r>
      <w:r w:rsidR="00442958" w:rsidRPr="00442958">
        <w:rPr>
          <w:rFonts w:cs="Calibri-Bold"/>
          <w:bCs/>
        </w:rPr>
        <w:t xml:space="preserve"> one </w:t>
      </w:r>
      <w:r w:rsidR="00442958">
        <w:rPr>
          <w:rFonts w:cs="Calibri-Bold"/>
          <w:bCs/>
        </w:rPr>
        <w:t xml:space="preserve">or more </w:t>
      </w:r>
      <w:r w:rsidR="00442958" w:rsidRPr="00442958">
        <w:rPr>
          <w:rFonts w:cs="Calibri-Bold"/>
          <w:bCs/>
        </w:rPr>
        <w:t>of these children.</w:t>
      </w:r>
      <w:r w:rsidR="00442958">
        <w:rPr>
          <w:rFonts w:cs="Calibri-Bold"/>
          <w:bCs/>
        </w:rPr>
        <w:t xml:space="preserve"> This item will be discussed during the budget review. </w:t>
      </w:r>
    </w:p>
    <w:p w14:paraId="2D4CDD8B" w14:textId="77777777" w:rsidR="00442958" w:rsidRPr="00442958" w:rsidRDefault="00442958" w:rsidP="00691708">
      <w:pPr>
        <w:pStyle w:val="ListParagraph"/>
        <w:numPr>
          <w:ilvl w:val="0"/>
          <w:numId w:val="44"/>
        </w:numPr>
        <w:autoSpaceDE w:val="0"/>
        <w:autoSpaceDN w:val="0"/>
        <w:adjustRightInd w:val="0"/>
        <w:spacing w:after="0" w:line="240" w:lineRule="auto"/>
        <w:jc w:val="both"/>
        <w:rPr>
          <w:rFonts w:cs="Calibri"/>
        </w:rPr>
      </w:pPr>
      <w:r>
        <w:rPr>
          <w:rFonts w:cs="Calibri-Bold"/>
          <w:bCs/>
        </w:rPr>
        <w:t xml:space="preserve">Darryl Walter – </w:t>
      </w:r>
      <w:r w:rsidR="004F2B09" w:rsidRPr="004F2B09">
        <w:rPr>
          <w:rFonts w:cs="Calibri-Bold"/>
          <w:bCs/>
        </w:rPr>
        <w:t xml:space="preserve">A </w:t>
      </w:r>
      <w:r w:rsidRPr="004F2B09">
        <w:rPr>
          <w:rFonts w:cs="Calibri-Bold"/>
          <w:bCs/>
        </w:rPr>
        <w:t>script</w:t>
      </w:r>
      <w:r w:rsidR="004F2B09" w:rsidRPr="004F2B09">
        <w:rPr>
          <w:rFonts w:cs="Calibri-Bold"/>
          <w:bCs/>
        </w:rPr>
        <w:t xml:space="preserve"> was developed</w:t>
      </w:r>
      <w:r w:rsidRPr="004F2B09">
        <w:rPr>
          <w:rFonts w:cs="Calibri-Bold"/>
          <w:bCs/>
        </w:rPr>
        <w:t xml:space="preserve"> </w:t>
      </w:r>
      <w:r w:rsidR="004F2B09" w:rsidRPr="004F2B09">
        <w:rPr>
          <w:rFonts w:cs="Calibri-Bold"/>
          <w:bCs/>
        </w:rPr>
        <w:t xml:space="preserve">and sent out </w:t>
      </w:r>
      <w:r w:rsidRPr="004F2B09">
        <w:rPr>
          <w:rFonts w:cs="Calibri-Bold"/>
          <w:bCs/>
        </w:rPr>
        <w:t xml:space="preserve">for </w:t>
      </w:r>
      <w:r w:rsidR="004F2B09" w:rsidRPr="004F2B09">
        <w:rPr>
          <w:rFonts w:cs="Calibri-Bold"/>
          <w:bCs/>
        </w:rPr>
        <w:t xml:space="preserve">contacting potential </w:t>
      </w:r>
      <w:r w:rsidR="004F2B09">
        <w:rPr>
          <w:rFonts w:cs="Calibri-Bold"/>
          <w:bCs/>
        </w:rPr>
        <w:t>new members</w:t>
      </w:r>
      <w:r>
        <w:rPr>
          <w:rFonts w:cs="Calibri-Bold"/>
          <w:bCs/>
        </w:rPr>
        <w:t xml:space="preserve">. Free Student membership started in January. </w:t>
      </w:r>
    </w:p>
    <w:p w14:paraId="78DBEF3D" w14:textId="77777777" w:rsidR="00442958" w:rsidRPr="00442958" w:rsidRDefault="00442958" w:rsidP="00691708">
      <w:pPr>
        <w:pStyle w:val="ListParagraph"/>
        <w:numPr>
          <w:ilvl w:val="0"/>
          <w:numId w:val="44"/>
        </w:numPr>
        <w:autoSpaceDE w:val="0"/>
        <w:autoSpaceDN w:val="0"/>
        <w:adjustRightInd w:val="0"/>
        <w:spacing w:after="0" w:line="240" w:lineRule="auto"/>
        <w:jc w:val="both"/>
        <w:rPr>
          <w:rFonts w:cs="Calibri"/>
        </w:rPr>
      </w:pPr>
      <w:r>
        <w:rPr>
          <w:rFonts w:cs="Calibri-Bold"/>
          <w:bCs/>
        </w:rPr>
        <w:t xml:space="preserve">Allen Cole – is looking for a committee to join and projects to participate </w:t>
      </w:r>
      <w:r w:rsidR="006116F1">
        <w:rPr>
          <w:rFonts w:cs="Calibri-Bold"/>
          <w:bCs/>
        </w:rPr>
        <w:t>in</w:t>
      </w:r>
      <w:r>
        <w:rPr>
          <w:rFonts w:cs="Calibri-Bold"/>
          <w:bCs/>
        </w:rPr>
        <w:t>.</w:t>
      </w:r>
    </w:p>
    <w:p w14:paraId="2875FDE2" w14:textId="77777777" w:rsidR="00442958" w:rsidRDefault="00442958" w:rsidP="00691708">
      <w:pPr>
        <w:autoSpaceDE w:val="0"/>
        <w:autoSpaceDN w:val="0"/>
        <w:adjustRightInd w:val="0"/>
        <w:spacing w:after="0" w:line="240" w:lineRule="auto"/>
        <w:jc w:val="both"/>
        <w:rPr>
          <w:rFonts w:cs="Calibri"/>
        </w:rPr>
      </w:pPr>
    </w:p>
    <w:p w14:paraId="5199915B" w14:textId="77777777" w:rsidR="00442958" w:rsidRDefault="00442958" w:rsidP="00691708">
      <w:pPr>
        <w:autoSpaceDE w:val="0"/>
        <w:autoSpaceDN w:val="0"/>
        <w:adjustRightInd w:val="0"/>
        <w:spacing w:after="0" w:line="240" w:lineRule="auto"/>
        <w:jc w:val="both"/>
        <w:rPr>
          <w:rFonts w:cs="Calibri"/>
          <w:b/>
        </w:rPr>
      </w:pPr>
      <w:r>
        <w:rPr>
          <w:rFonts w:cs="Calibri"/>
          <w:b/>
        </w:rPr>
        <w:t>Scheduling of Next Board Meeting and Adjournment</w:t>
      </w:r>
    </w:p>
    <w:p w14:paraId="0B6A2A20" w14:textId="77777777" w:rsidR="00442958" w:rsidRDefault="00442958" w:rsidP="00691708">
      <w:pPr>
        <w:pStyle w:val="ListParagraph"/>
        <w:numPr>
          <w:ilvl w:val="0"/>
          <w:numId w:val="46"/>
        </w:numPr>
        <w:autoSpaceDE w:val="0"/>
        <w:autoSpaceDN w:val="0"/>
        <w:adjustRightInd w:val="0"/>
        <w:spacing w:after="0" w:line="240" w:lineRule="auto"/>
        <w:jc w:val="both"/>
        <w:rPr>
          <w:rFonts w:cs="Calibri"/>
        </w:rPr>
      </w:pPr>
      <w:r>
        <w:rPr>
          <w:rFonts w:cs="Calibri"/>
        </w:rPr>
        <w:t>Board members will be contacted to schedule the next meeting.</w:t>
      </w:r>
    </w:p>
    <w:p w14:paraId="02DECDD8" w14:textId="77777777" w:rsidR="00442958" w:rsidRDefault="00442958" w:rsidP="00691708">
      <w:pPr>
        <w:autoSpaceDE w:val="0"/>
        <w:autoSpaceDN w:val="0"/>
        <w:adjustRightInd w:val="0"/>
        <w:spacing w:after="0" w:line="240" w:lineRule="auto"/>
        <w:jc w:val="both"/>
        <w:rPr>
          <w:rFonts w:cs="Calibri"/>
        </w:rPr>
      </w:pPr>
    </w:p>
    <w:p w14:paraId="388B7E22" w14:textId="77777777" w:rsidR="00442958" w:rsidRDefault="00442958" w:rsidP="00691708">
      <w:pPr>
        <w:autoSpaceDE w:val="0"/>
        <w:autoSpaceDN w:val="0"/>
        <w:adjustRightInd w:val="0"/>
        <w:spacing w:after="0" w:line="240" w:lineRule="auto"/>
        <w:jc w:val="both"/>
        <w:rPr>
          <w:rFonts w:cs="Calibri"/>
          <w:b/>
        </w:rPr>
      </w:pPr>
      <w:r>
        <w:rPr>
          <w:rFonts w:cs="Calibri"/>
          <w:b/>
        </w:rPr>
        <w:t>Adjourn</w:t>
      </w:r>
    </w:p>
    <w:p w14:paraId="5A72ADB4" w14:textId="77777777" w:rsidR="00442958" w:rsidRPr="00434125" w:rsidRDefault="00461F67" w:rsidP="00691708">
      <w:pPr>
        <w:pStyle w:val="ListParagraph"/>
        <w:numPr>
          <w:ilvl w:val="0"/>
          <w:numId w:val="49"/>
        </w:numPr>
        <w:autoSpaceDE w:val="0"/>
        <w:autoSpaceDN w:val="0"/>
        <w:adjustRightInd w:val="0"/>
        <w:spacing w:after="0" w:line="240" w:lineRule="auto"/>
        <w:jc w:val="both"/>
        <w:rPr>
          <w:rFonts w:cs="Calibri"/>
        </w:rPr>
      </w:pPr>
      <w:r>
        <w:rPr>
          <w:rFonts w:cs="Calibri"/>
        </w:rPr>
        <w:t>Keith Howard</w:t>
      </w:r>
      <w:r w:rsidR="00442958">
        <w:rPr>
          <w:rFonts w:cs="Calibri"/>
        </w:rPr>
        <w:t xml:space="preserve"> motion</w:t>
      </w:r>
      <w:r w:rsidR="00AC0D86">
        <w:rPr>
          <w:rFonts w:cs="Calibri"/>
        </w:rPr>
        <w:t>ed</w:t>
      </w:r>
      <w:r w:rsidR="00442958">
        <w:rPr>
          <w:rFonts w:cs="Calibri"/>
        </w:rPr>
        <w:t xml:space="preserve"> to </w:t>
      </w:r>
      <w:r w:rsidR="00D713DD">
        <w:rPr>
          <w:rFonts w:cs="Calibri"/>
        </w:rPr>
        <w:t>adjourn</w:t>
      </w:r>
      <w:r w:rsidR="00AC0D86">
        <w:rPr>
          <w:rFonts w:cs="Calibri"/>
        </w:rPr>
        <w:t>.</w:t>
      </w:r>
      <w:r w:rsidR="00D713DD">
        <w:rPr>
          <w:rFonts w:cs="Calibri"/>
        </w:rPr>
        <w:t xml:space="preserve"> Motion seconded by </w:t>
      </w:r>
      <w:r>
        <w:rPr>
          <w:rFonts w:cs="Calibri"/>
        </w:rPr>
        <w:t>Gene Ginn.</w:t>
      </w:r>
      <w:r w:rsidR="00D713DD">
        <w:rPr>
          <w:rFonts w:cs="Calibri"/>
        </w:rPr>
        <w:t xml:space="preserve"> </w:t>
      </w:r>
      <w:r>
        <w:rPr>
          <w:rFonts w:cs="Calibri"/>
          <w:b/>
        </w:rPr>
        <w:t xml:space="preserve">Motion Approved. Meeting Adjourned </w:t>
      </w:r>
    </w:p>
    <w:p w14:paraId="7C7EAA94" w14:textId="77777777" w:rsidR="00434125" w:rsidRDefault="00434125" w:rsidP="00691708">
      <w:pPr>
        <w:autoSpaceDE w:val="0"/>
        <w:autoSpaceDN w:val="0"/>
        <w:adjustRightInd w:val="0"/>
        <w:spacing w:after="0" w:line="240" w:lineRule="auto"/>
        <w:jc w:val="both"/>
        <w:rPr>
          <w:rFonts w:cs="Calibri"/>
        </w:rPr>
      </w:pPr>
    </w:p>
    <w:p w14:paraId="2262E7F4" w14:textId="77777777" w:rsidR="00434125" w:rsidRDefault="00434125" w:rsidP="00691708">
      <w:pPr>
        <w:autoSpaceDE w:val="0"/>
        <w:autoSpaceDN w:val="0"/>
        <w:adjustRightInd w:val="0"/>
        <w:spacing w:after="0" w:line="240" w:lineRule="auto"/>
        <w:jc w:val="both"/>
        <w:rPr>
          <w:rFonts w:cs="Calibri"/>
        </w:rPr>
      </w:pPr>
    </w:p>
    <w:p w14:paraId="47693C9A" w14:textId="77777777" w:rsidR="00434125" w:rsidRDefault="00434125" w:rsidP="00691708">
      <w:pPr>
        <w:autoSpaceDE w:val="0"/>
        <w:autoSpaceDN w:val="0"/>
        <w:adjustRightInd w:val="0"/>
        <w:spacing w:after="0" w:line="240" w:lineRule="auto"/>
        <w:jc w:val="both"/>
        <w:rPr>
          <w:rFonts w:cs="Calibri"/>
        </w:rPr>
      </w:pPr>
      <w:r>
        <w:rPr>
          <w:rFonts w:cs="Calibri"/>
        </w:rPr>
        <w:t>Respectfully Submitted</w:t>
      </w:r>
    </w:p>
    <w:p w14:paraId="2B46CC4B" w14:textId="77777777" w:rsidR="00434125" w:rsidRDefault="00434125" w:rsidP="00691708">
      <w:pPr>
        <w:autoSpaceDE w:val="0"/>
        <w:autoSpaceDN w:val="0"/>
        <w:adjustRightInd w:val="0"/>
        <w:spacing w:after="0" w:line="240" w:lineRule="auto"/>
        <w:jc w:val="both"/>
        <w:rPr>
          <w:rFonts w:cs="Calibri"/>
        </w:rPr>
      </w:pPr>
      <w:r>
        <w:rPr>
          <w:rFonts w:cs="Calibri"/>
        </w:rPr>
        <w:t xml:space="preserve"> Deb Bush, Secretary</w:t>
      </w:r>
    </w:p>
    <w:p w14:paraId="561825BF" w14:textId="77777777" w:rsidR="001C138C" w:rsidRPr="00434125" w:rsidRDefault="001C138C" w:rsidP="00691708">
      <w:pPr>
        <w:autoSpaceDE w:val="0"/>
        <w:autoSpaceDN w:val="0"/>
        <w:adjustRightInd w:val="0"/>
        <w:spacing w:after="0" w:line="240" w:lineRule="auto"/>
        <w:jc w:val="both"/>
        <w:rPr>
          <w:rFonts w:cs="Calibri"/>
        </w:rPr>
      </w:pPr>
    </w:p>
    <w:sectPr w:rsidR="001C138C" w:rsidRPr="00434125" w:rsidSect="00E17767">
      <w:type w:val="continuous"/>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6E9F4" w14:textId="77777777" w:rsidR="00864C9C" w:rsidRDefault="00864C9C" w:rsidP="00DE783C">
      <w:pPr>
        <w:spacing w:after="0" w:line="240" w:lineRule="auto"/>
      </w:pPr>
      <w:r>
        <w:separator/>
      </w:r>
    </w:p>
  </w:endnote>
  <w:endnote w:type="continuationSeparator" w:id="0">
    <w:p w14:paraId="092D52DC" w14:textId="77777777" w:rsidR="00864C9C" w:rsidRDefault="00864C9C" w:rsidP="00DE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74CEB" w14:textId="77777777" w:rsidR="00864C9C" w:rsidRDefault="00864C9C" w:rsidP="00DE783C">
      <w:pPr>
        <w:spacing w:after="0" w:line="240" w:lineRule="auto"/>
      </w:pPr>
      <w:r>
        <w:separator/>
      </w:r>
    </w:p>
  </w:footnote>
  <w:footnote w:type="continuationSeparator" w:id="0">
    <w:p w14:paraId="486AC344" w14:textId="77777777" w:rsidR="00864C9C" w:rsidRDefault="00864C9C" w:rsidP="00DE7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00"/>
    <w:multiLevelType w:val="hybridMultilevel"/>
    <w:tmpl w:val="327C2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18746C"/>
    <w:multiLevelType w:val="hybridMultilevel"/>
    <w:tmpl w:val="26F29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503329"/>
    <w:multiLevelType w:val="hybridMultilevel"/>
    <w:tmpl w:val="E8E6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15629"/>
    <w:multiLevelType w:val="hybridMultilevel"/>
    <w:tmpl w:val="F9943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4E7E24"/>
    <w:multiLevelType w:val="hybridMultilevel"/>
    <w:tmpl w:val="1A6C1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AC227A"/>
    <w:multiLevelType w:val="hybridMultilevel"/>
    <w:tmpl w:val="A0D48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C6170E"/>
    <w:multiLevelType w:val="hybridMultilevel"/>
    <w:tmpl w:val="683C662E"/>
    <w:lvl w:ilvl="0" w:tplc="0C1C1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971A58"/>
    <w:multiLevelType w:val="hybridMultilevel"/>
    <w:tmpl w:val="B9102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EC1159"/>
    <w:multiLevelType w:val="hybridMultilevel"/>
    <w:tmpl w:val="67CC8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101057"/>
    <w:multiLevelType w:val="hybridMultilevel"/>
    <w:tmpl w:val="A6860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3730E8"/>
    <w:multiLevelType w:val="hybridMultilevel"/>
    <w:tmpl w:val="EAF69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5662A5B"/>
    <w:multiLevelType w:val="hybridMultilevel"/>
    <w:tmpl w:val="5E20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7B3309"/>
    <w:multiLevelType w:val="hybridMultilevel"/>
    <w:tmpl w:val="1F9C2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8718BA"/>
    <w:multiLevelType w:val="hybridMultilevel"/>
    <w:tmpl w:val="DE44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06186"/>
    <w:multiLevelType w:val="hybridMultilevel"/>
    <w:tmpl w:val="37AC3450"/>
    <w:lvl w:ilvl="0" w:tplc="2F424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581A07"/>
    <w:multiLevelType w:val="hybridMultilevel"/>
    <w:tmpl w:val="791A34FE"/>
    <w:lvl w:ilvl="0" w:tplc="52AE51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400E8"/>
    <w:multiLevelType w:val="hybridMultilevel"/>
    <w:tmpl w:val="D542D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9C109B"/>
    <w:multiLevelType w:val="hybridMultilevel"/>
    <w:tmpl w:val="5B067FBE"/>
    <w:lvl w:ilvl="0" w:tplc="0A7ED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B70255"/>
    <w:multiLevelType w:val="hybridMultilevel"/>
    <w:tmpl w:val="FF04FB30"/>
    <w:lvl w:ilvl="0" w:tplc="9DCC1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5756E2"/>
    <w:multiLevelType w:val="hybridMultilevel"/>
    <w:tmpl w:val="C03E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A374BF"/>
    <w:multiLevelType w:val="hybridMultilevel"/>
    <w:tmpl w:val="7D9C528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AB1D14"/>
    <w:multiLevelType w:val="hybridMultilevel"/>
    <w:tmpl w:val="752C7FE0"/>
    <w:lvl w:ilvl="0" w:tplc="4872A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9C281E"/>
    <w:multiLevelType w:val="hybridMultilevel"/>
    <w:tmpl w:val="F384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50050"/>
    <w:multiLevelType w:val="hybridMultilevel"/>
    <w:tmpl w:val="650AB5DE"/>
    <w:lvl w:ilvl="0" w:tplc="BB8A20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F21FB"/>
    <w:multiLevelType w:val="hybridMultilevel"/>
    <w:tmpl w:val="09601884"/>
    <w:lvl w:ilvl="0" w:tplc="152C9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DF0630"/>
    <w:multiLevelType w:val="hybridMultilevel"/>
    <w:tmpl w:val="14C4E9E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A3477E"/>
    <w:multiLevelType w:val="hybridMultilevel"/>
    <w:tmpl w:val="37645C8A"/>
    <w:lvl w:ilvl="0" w:tplc="D17C1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A4108A"/>
    <w:multiLevelType w:val="hybridMultilevel"/>
    <w:tmpl w:val="AD5AFFB0"/>
    <w:lvl w:ilvl="0" w:tplc="11289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26E8"/>
    <w:multiLevelType w:val="hybridMultilevel"/>
    <w:tmpl w:val="47423B2A"/>
    <w:lvl w:ilvl="0" w:tplc="1E0AD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D6535B"/>
    <w:multiLevelType w:val="hybridMultilevel"/>
    <w:tmpl w:val="99B8B19A"/>
    <w:lvl w:ilvl="0" w:tplc="BFE438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4E113263"/>
    <w:multiLevelType w:val="hybridMultilevel"/>
    <w:tmpl w:val="1D906990"/>
    <w:lvl w:ilvl="0" w:tplc="1728D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A965CC"/>
    <w:multiLevelType w:val="hybridMultilevel"/>
    <w:tmpl w:val="3C388AAE"/>
    <w:lvl w:ilvl="0" w:tplc="56CE8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2F6E7A"/>
    <w:multiLevelType w:val="hybridMultilevel"/>
    <w:tmpl w:val="D048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71991"/>
    <w:multiLevelType w:val="hybridMultilevel"/>
    <w:tmpl w:val="E59A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4A36F7"/>
    <w:multiLevelType w:val="hybridMultilevel"/>
    <w:tmpl w:val="978697DC"/>
    <w:lvl w:ilvl="0" w:tplc="A19C8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CF2269"/>
    <w:multiLevelType w:val="hybridMultilevel"/>
    <w:tmpl w:val="EDE40A4A"/>
    <w:lvl w:ilvl="0" w:tplc="B268E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7A0344"/>
    <w:multiLevelType w:val="hybridMultilevel"/>
    <w:tmpl w:val="D1008A6E"/>
    <w:lvl w:ilvl="0" w:tplc="2CD8A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135E48"/>
    <w:multiLevelType w:val="hybridMultilevel"/>
    <w:tmpl w:val="E20CACE8"/>
    <w:lvl w:ilvl="0" w:tplc="7CA8A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093A9C"/>
    <w:multiLevelType w:val="hybridMultilevel"/>
    <w:tmpl w:val="556E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E0648"/>
    <w:multiLevelType w:val="hybridMultilevel"/>
    <w:tmpl w:val="ABB85964"/>
    <w:lvl w:ilvl="0" w:tplc="B720E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2D3144"/>
    <w:multiLevelType w:val="hybridMultilevel"/>
    <w:tmpl w:val="9282F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9D5C25"/>
    <w:multiLevelType w:val="hybridMultilevel"/>
    <w:tmpl w:val="79DC7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972237"/>
    <w:multiLevelType w:val="hybridMultilevel"/>
    <w:tmpl w:val="910AA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108022E"/>
    <w:multiLevelType w:val="hybridMultilevel"/>
    <w:tmpl w:val="85164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20E43B5"/>
    <w:multiLevelType w:val="hybridMultilevel"/>
    <w:tmpl w:val="6FF8E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2C406E8"/>
    <w:multiLevelType w:val="hybridMultilevel"/>
    <w:tmpl w:val="C6740E12"/>
    <w:lvl w:ilvl="0" w:tplc="86CA6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FD2B58"/>
    <w:multiLevelType w:val="hybridMultilevel"/>
    <w:tmpl w:val="31B0B5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4B818F3"/>
    <w:multiLevelType w:val="hybridMultilevel"/>
    <w:tmpl w:val="59F6A4CE"/>
    <w:lvl w:ilvl="0" w:tplc="FC062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9818F2"/>
    <w:multiLevelType w:val="hybridMultilevel"/>
    <w:tmpl w:val="71508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7"/>
  </w:num>
  <w:num w:numId="3">
    <w:abstractNumId w:val="23"/>
  </w:num>
  <w:num w:numId="4">
    <w:abstractNumId w:val="21"/>
  </w:num>
  <w:num w:numId="5">
    <w:abstractNumId w:val="9"/>
  </w:num>
  <w:num w:numId="6">
    <w:abstractNumId w:val="0"/>
  </w:num>
  <w:num w:numId="7">
    <w:abstractNumId w:val="16"/>
  </w:num>
  <w:num w:numId="8">
    <w:abstractNumId w:val="19"/>
  </w:num>
  <w:num w:numId="9">
    <w:abstractNumId w:val="39"/>
  </w:num>
  <w:num w:numId="10">
    <w:abstractNumId w:val="42"/>
  </w:num>
  <w:num w:numId="11">
    <w:abstractNumId w:val="25"/>
  </w:num>
  <w:num w:numId="12">
    <w:abstractNumId w:val="34"/>
  </w:num>
  <w:num w:numId="13">
    <w:abstractNumId w:val="20"/>
  </w:num>
  <w:num w:numId="14">
    <w:abstractNumId w:val="44"/>
  </w:num>
  <w:num w:numId="15">
    <w:abstractNumId w:val="18"/>
  </w:num>
  <w:num w:numId="16">
    <w:abstractNumId w:val="11"/>
  </w:num>
  <w:num w:numId="17">
    <w:abstractNumId w:val="43"/>
  </w:num>
  <w:num w:numId="18">
    <w:abstractNumId w:val="2"/>
  </w:num>
  <w:num w:numId="19">
    <w:abstractNumId w:val="1"/>
  </w:num>
  <w:num w:numId="20">
    <w:abstractNumId w:val="38"/>
  </w:num>
  <w:num w:numId="21">
    <w:abstractNumId w:val="7"/>
  </w:num>
  <w:num w:numId="22">
    <w:abstractNumId w:val="32"/>
  </w:num>
  <w:num w:numId="23">
    <w:abstractNumId w:val="47"/>
  </w:num>
  <w:num w:numId="24">
    <w:abstractNumId w:val="46"/>
  </w:num>
  <w:num w:numId="25">
    <w:abstractNumId w:val="17"/>
  </w:num>
  <w:num w:numId="26">
    <w:abstractNumId w:val="3"/>
  </w:num>
  <w:num w:numId="27">
    <w:abstractNumId w:val="6"/>
  </w:num>
  <w:num w:numId="28">
    <w:abstractNumId w:val="13"/>
  </w:num>
  <w:num w:numId="29">
    <w:abstractNumId w:val="36"/>
  </w:num>
  <w:num w:numId="30">
    <w:abstractNumId w:val="8"/>
  </w:num>
  <w:num w:numId="31">
    <w:abstractNumId w:val="37"/>
  </w:num>
  <w:num w:numId="32">
    <w:abstractNumId w:val="24"/>
  </w:num>
  <w:num w:numId="33">
    <w:abstractNumId w:val="12"/>
  </w:num>
  <w:num w:numId="34">
    <w:abstractNumId w:val="22"/>
  </w:num>
  <w:num w:numId="35">
    <w:abstractNumId w:val="45"/>
  </w:num>
  <w:num w:numId="36">
    <w:abstractNumId w:val="10"/>
  </w:num>
  <w:num w:numId="37">
    <w:abstractNumId w:val="29"/>
  </w:num>
  <w:num w:numId="38">
    <w:abstractNumId w:val="30"/>
  </w:num>
  <w:num w:numId="39">
    <w:abstractNumId w:val="5"/>
  </w:num>
  <w:num w:numId="40">
    <w:abstractNumId w:val="48"/>
  </w:num>
  <w:num w:numId="41">
    <w:abstractNumId w:val="31"/>
  </w:num>
  <w:num w:numId="42">
    <w:abstractNumId w:val="41"/>
  </w:num>
  <w:num w:numId="43">
    <w:abstractNumId w:val="28"/>
  </w:num>
  <w:num w:numId="44">
    <w:abstractNumId w:val="40"/>
  </w:num>
  <w:num w:numId="45">
    <w:abstractNumId w:val="26"/>
  </w:num>
  <w:num w:numId="46">
    <w:abstractNumId w:val="33"/>
  </w:num>
  <w:num w:numId="47">
    <w:abstractNumId w:val="14"/>
  </w:num>
  <w:num w:numId="48">
    <w:abstractNumId w:val="35"/>
  </w:num>
  <w:num w:numId="4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h, Deb B">
    <w15:presenceInfo w15:providerId="AD" w15:userId="S-1-5-21-1801674531-308236825-1417001333-13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3C"/>
    <w:rsid w:val="00003EF6"/>
    <w:rsid w:val="00005272"/>
    <w:rsid w:val="00037070"/>
    <w:rsid w:val="000502BA"/>
    <w:rsid w:val="00084BD1"/>
    <w:rsid w:val="000A4C33"/>
    <w:rsid w:val="000C1F34"/>
    <w:rsid w:val="000F22B9"/>
    <w:rsid w:val="000F7E58"/>
    <w:rsid w:val="001541BB"/>
    <w:rsid w:val="00161B64"/>
    <w:rsid w:val="00174FF9"/>
    <w:rsid w:val="0018559C"/>
    <w:rsid w:val="001939B1"/>
    <w:rsid w:val="001B368C"/>
    <w:rsid w:val="001C138C"/>
    <w:rsid w:val="001F62DC"/>
    <w:rsid w:val="00200E50"/>
    <w:rsid w:val="00205199"/>
    <w:rsid w:val="0023560E"/>
    <w:rsid w:val="002570F9"/>
    <w:rsid w:val="0026082B"/>
    <w:rsid w:val="002733EA"/>
    <w:rsid w:val="00290C7B"/>
    <w:rsid w:val="00295A7D"/>
    <w:rsid w:val="002B1D19"/>
    <w:rsid w:val="002E5AF1"/>
    <w:rsid w:val="003271B0"/>
    <w:rsid w:val="0038472A"/>
    <w:rsid w:val="00390AEF"/>
    <w:rsid w:val="003A0585"/>
    <w:rsid w:val="003C16E5"/>
    <w:rsid w:val="003D1E62"/>
    <w:rsid w:val="003E08B4"/>
    <w:rsid w:val="00430FC7"/>
    <w:rsid w:val="00434125"/>
    <w:rsid w:val="00442958"/>
    <w:rsid w:val="00460F55"/>
    <w:rsid w:val="00461F67"/>
    <w:rsid w:val="004B0ABE"/>
    <w:rsid w:val="004F2B09"/>
    <w:rsid w:val="0051224D"/>
    <w:rsid w:val="0052499E"/>
    <w:rsid w:val="00537684"/>
    <w:rsid w:val="00537C95"/>
    <w:rsid w:val="00556C3C"/>
    <w:rsid w:val="005834CA"/>
    <w:rsid w:val="005A7A4C"/>
    <w:rsid w:val="005B2AC8"/>
    <w:rsid w:val="006116F1"/>
    <w:rsid w:val="006118C7"/>
    <w:rsid w:val="00691708"/>
    <w:rsid w:val="006D538A"/>
    <w:rsid w:val="006F6914"/>
    <w:rsid w:val="00761621"/>
    <w:rsid w:val="00772C35"/>
    <w:rsid w:val="0077458E"/>
    <w:rsid w:val="007B33F2"/>
    <w:rsid w:val="007C446D"/>
    <w:rsid w:val="007D2284"/>
    <w:rsid w:val="007E6BEA"/>
    <w:rsid w:val="008215EB"/>
    <w:rsid w:val="008449F2"/>
    <w:rsid w:val="00861DF9"/>
    <w:rsid w:val="00864C9C"/>
    <w:rsid w:val="008B12AF"/>
    <w:rsid w:val="008C3019"/>
    <w:rsid w:val="008C6590"/>
    <w:rsid w:val="008D7E13"/>
    <w:rsid w:val="008E2B09"/>
    <w:rsid w:val="008F22C8"/>
    <w:rsid w:val="008F4F53"/>
    <w:rsid w:val="00902E14"/>
    <w:rsid w:val="00917B30"/>
    <w:rsid w:val="009200C1"/>
    <w:rsid w:val="00925047"/>
    <w:rsid w:val="0097205F"/>
    <w:rsid w:val="00983B09"/>
    <w:rsid w:val="0098642F"/>
    <w:rsid w:val="009C6847"/>
    <w:rsid w:val="009E41CB"/>
    <w:rsid w:val="009F3437"/>
    <w:rsid w:val="00A11501"/>
    <w:rsid w:val="00A15C66"/>
    <w:rsid w:val="00A91E1A"/>
    <w:rsid w:val="00AB62D2"/>
    <w:rsid w:val="00AC0D86"/>
    <w:rsid w:val="00AE75D2"/>
    <w:rsid w:val="00B01DAE"/>
    <w:rsid w:val="00B23829"/>
    <w:rsid w:val="00B82CC9"/>
    <w:rsid w:val="00BA7232"/>
    <w:rsid w:val="00BF608B"/>
    <w:rsid w:val="00C70D0F"/>
    <w:rsid w:val="00C93E0C"/>
    <w:rsid w:val="00CE0C3D"/>
    <w:rsid w:val="00CF6169"/>
    <w:rsid w:val="00D112B6"/>
    <w:rsid w:val="00D1522B"/>
    <w:rsid w:val="00D37B1F"/>
    <w:rsid w:val="00D55BCE"/>
    <w:rsid w:val="00D60307"/>
    <w:rsid w:val="00D713DD"/>
    <w:rsid w:val="00DC30A4"/>
    <w:rsid w:val="00DE783C"/>
    <w:rsid w:val="00E10E3B"/>
    <w:rsid w:val="00E17767"/>
    <w:rsid w:val="00E542F0"/>
    <w:rsid w:val="00E97A89"/>
    <w:rsid w:val="00F30C3D"/>
    <w:rsid w:val="00F31D92"/>
    <w:rsid w:val="00F324D4"/>
    <w:rsid w:val="00F377B7"/>
    <w:rsid w:val="00F70441"/>
    <w:rsid w:val="00F960B6"/>
    <w:rsid w:val="00FA02E0"/>
    <w:rsid w:val="00FA05CE"/>
    <w:rsid w:val="00FD258F"/>
    <w:rsid w:val="00FD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61FC"/>
  <w15:docId w15:val="{52876484-FD08-4F15-B572-0A5D7C73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83C"/>
  </w:style>
  <w:style w:type="paragraph" w:styleId="Footer">
    <w:name w:val="footer"/>
    <w:basedOn w:val="Normal"/>
    <w:link w:val="FooterChar"/>
    <w:uiPriority w:val="99"/>
    <w:unhideWhenUsed/>
    <w:rsid w:val="00DE7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83C"/>
  </w:style>
  <w:style w:type="paragraph" w:styleId="ListParagraph">
    <w:name w:val="List Paragraph"/>
    <w:basedOn w:val="Normal"/>
    <w:uiPriority w:val="34"/>
    <w:qFormat/>
    <w:rsid w:val="00037070"/>
    <w:pPr>
      <w:ind w:left="720"/>
      <w:contextualSpacing/>
    </w:pPr>
  </w:style>
  <w:style w:type="character" w:styleId="Hyperlink">
    <w:name w:val="Hyperlink"/>
    <w:basedOn w:val="DefaultParagraphFont"/>
    <w:uiPriority w:val="99"/>
    <w:unhideWhenUsed/>
    <w:rsid w:val="003D1E62"/>
    <w:rPr>
      <w:color w:val="0563C1" w:themeColor="hyperlink"/>
      <w:u w:val="single"/>
    </w:rPr>
  </w:style>
  <w:style w:type="paragraph" w:styleId="BalloonText">
    <w:name w:val="Balloon Text"/>
    <w:basedOn w:val="Normal"/>
    <w:link w:val="BalloonTextChar"/>
    <w:uiPriority w:val="99"/>
    <w:semiHidden/>
    <w:unhideWhenUsed/>
    <w:rsid w:val="00A15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C66"/>
    <w:rPr>
      <w:rFonts w:ascii="Segoe UI" w:hAnsi="Segoe UI" w:cs="Segoe UI"/>
      <w:sz w:val="18"/>
      <w:szCs w:val="18"/>
    </w:rPr>
  </w:style>
  <w:style w:type="paragraph" w:styleId="NoSpacing">
    <w:name w:val="No Spacing"/>
    <w:uiPriority w:val="1"/>
    <w:qFormat/>
    <w:rsid w:val="00430FC7"/>
    <w:pPr>
      <w:spacing w:after="0" w:line="240" w:lineRule="auto"/>
    </w:pPr>
  </w:style>
  <w:style w:type="character" w:styleId="CommentReference">
    <w:name w:val="annotation reference"/>
    <w:basedOn w:val="DefaultParagraphFont"/>
    <w:uiPriority w:val="99"/>
    <w:semiHidden/>
    <w:unhideWhenUsed/>
    <w:rsid w:val="00537C95"/>
    <w:rPr>
      <w:sz w:val="16"/>
      <w:szCs w:val="16"/>
    </w:rPr>
  </w:style>
  <w:style w:type="paragraph" w:styleId="CommentText">
    <w:name w:val="annotation text"/>
    <w:basedOn w:val="Normal"/>
    <w:link w:val="CommentTextChar"/>
    <w:uiPriority w:val="99"/>
    <w:semiHidden/>
    <w:unhideWhenUsed/>
    <w:rsid w:val="00537C95"/>
    <w:pPr>
      <w:spacing w:line="240" w:lineRule="auto"/>
    </w:pPr>
    <w:rPr>
      <w:sz w:val="20"/>
      <w:szCs w:val="20"/>
    </w:rPr>
  </w:style>
  <w:style w:type="character" w:customStyle="1" w:styleId="CommentTextChar">
    <w:name w:val="Comment Text Char"/>
    <w:basedOn w:val="DefaultParagraphFont"/>
    <w:link w:val="CommentText"/>
    <w:uiPriority w:val="99"/>
    <w:semiHidden/>
    <w:rsid w:val="00537C95"/>
    <w:rPr>
      <w:sz w:val="20"/>
      <w:szCs w:val="20"/>
    </w:rPr>
  </w:style>
  <w:style w:type="paragraph" w:styleId="CommentSubject">
    <w:name w:val="annotation subject"/>
    <w:basedOn w:val="CommentText"/>
    <w:next w:val="CommentText"/>
    <w:link w:val="CommentSubjectChar"/>
    <w:uiPriority w:val="99"/>
    <w:semiHidden/>
    <w:unhideWhenUsed/>
    <w:rsid w:val="00537C95"/>
    <w:rPr>
      <w:b/>
      <w:bCs/>
    </w:rPr>
  </w:style>
  <w:style w:type="character" w:customStyle="1" w:styleId="CommentSubjectChar">
    <w:name w:val="Comment Subject Char"/>
    <w:basedOn w:val="CommentTextChar"/>
    <w:link w:val="CommentSubject"/>
    <w:uiPriority w:val="99"/>
    <w:semiHidden/>
    <w:rsid w:val="00537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lsw84\AppData\Local\Microsoft\Windows\Temporary%20Internet%20Files\Content.Outlook\IAT6CDJT\is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69AA-7426-48F3-9BEC-5CE51B31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2238</Words>
  <Characters>12762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Bramble</dc:creator>
  <cp:keywords/>
  <dc:description/>
  <cp:lastModifiedBy>Bush, Deb B</cp:lastModifiedBy>
  <cp:revision>2</cp:revision>
  <dcterms:created xsi:type="dcterms:W3CDTF">2017-05-18T19:45:00Z</dcterms:created>
  <dcterms:modified xsi:type="dcterms:W3CDTF">2017-05-18T19:45:00Z</dcterms:modified>
</cp:coreProperties>
</file>